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C7" w:rsidRPr="00AB013A" w:rsidRDefault="005C61A6" w:rsidP="005C61A6">
      <w:pPr>
        <w:ind w:firstLine="720"/>
        <w:jc w:val="center"/>
        <w:rPr>
          <w:rFonts w:ascii="Times New Roman" w:hAnsi="Times New Roman"/>
          <w:b/>
          <w:sz w:val="24"/>
          <w:szCs w:val="24"/>
        </w:rPr>
      </w:pPr>
      <w:r w:rsidRPr="00AB013A">
        <w:rPr>
          <w:rFonts w:ascii="Times New Roman" w:hAnsi="Times New Roman"/>
          <w:b/>
          <w:sz w:val="24"/>
          <w:szCs w:val="24"/>
        </w:rPr>
        <w:t>Development of a Seasonal Severe Weather Outlook</w:t>
      </w:r>
    </w:p>
    <w:p w:rsidR="00A332AA" w:rsidRDefault="00A332AA" w:rsidP="008759C7">
      <w:pPr>
        <w:ind w:firstLine="720"/>
        <w:rPr>
          <w:rFonts w:ascii="Times New Roman" w:eastAsia="Times New Roman" w:hAnsi="Times New Roman" w:cs="Times New Roman"/>
          <w:sz w:val="24"/>
          <w:szCs w:val="24"/>
        </w:rPr>
      </w:pPr>
      <w:r w:rsidRPr="006363E4">
        <w:rPr>
          <w:rFonts w:ascii="Times New Roman" w:hAnsi="Times New Roman" w:cs="Times New Roman"/>
          <w:sz w:val="24"/>
          <w:szCs w:val="24"/>
        </w:rPr>
        <w:t xml:space="preserve">Recent tornado outbreaks over the U.S. have caused devastating societal impacts with significant loss of life and property, prompting the need to identify and understand long-term climate signals that may provide seasonal predictability for intense tornado outbreaks over the U.S.  </w:t>
      </w:r>
      <w:r w:rsidR="008759C7" w:rsidRPr="006363E4">
        <w:rPr>
          <w:rFonts w:ascii="Times New Roman" w:hAnsi="Times New Roman" w:cs="Times New Roman"/>
          <w:sz w:val="24"/>
          <w:szCs w:val="24"/>
        </w:rPr>
        <w:t>Over the past few years, a series of workshops designed to advance this goal were held, with the 3</w:t>
      </w:r>
      <w:r w:rsidR="008759C7" w:rsidRPr="006363E4">
        <w:rPr>
          <w:rFonts w:ascii="Times New Roman" w:hAnsi="Times New Roman" w:cs="Times New Roman"/>
          <w:sz w:val="24"/>
          <w:szCs w:val="24"/>
          <w:vertAlign w:val="superscript"/>
        </w:rPr>
        <w:t>rd</w:t>
      </w:r>
      <w:r w:rsidR="008759C7" w:rsidRPr="006363E4">
        <w:rPr>
          <w:rFonts w:ascii="Times New Roman" w:hAnsi="Times New Roman" w:cs="Times New Roman"/>
          <w:sz w:val="24"/>
          <w:szCs w:val="24"/>
        </w:rPr>
        <w:t xml:space="preserve"> held in College Park in early 2015 </w:t>
      </w:r>
      <w:r w:rsidR="00933480" w:rsidRPr="006363E4">
        <w:rPr>
          <w:rFonts w:ascii="Times New Roman" w:hAnsi="Times New Roman" w:cs="Times New Roman"/>
          <w:sz w:val="24"/>
          <w:szCs w:val="24"/>
        </w:rPr>
        <w:t>including</w:t>
      </w:r>
      <w:r w:rsidR="008759C7" w:rsidRPr="006363E4">
        <w:rPr>
          <w:rFonts w:ascii="Times New Roman" w:hAnsi="Times New Roman" w:cs="Times New Roman"/>
          <w:sz w:val="24"/>
          <w:szCs w:val="24"/>
        </w:rPr>
        <w:t xml:space="preserve"> participants from </w:t>
      </w:r>
      <w:r w:rsidR="008759C7" w:rsidRPr="006363E4">
        <w:rPr>
          <w:rFonts w:ascii="Times New Roman" w:eastAsia="Times New Roman" w:hAnsi="Times New Roman" w:cs="Times New Roman"/>
          <w:sz w:val="24"/>
          <w:szCs w:val="24"/>
        </w:rPr>
        <w:t>various NOAA/NCEP and NOAA/OAR centers (SPC, CPC, and AOML), NOAA's Climate Program Office, and the academic research community.   While a key outcome was that different outlooks should be developed as a function of varying lead-times, this report will focus only on the development of a seasonal outlook.</w:t>
      </w:r>
      <w:r w:rsidR="000D3CBC">
        <w:rPr>
          <w:rFonts w:ascii="Times New Roman" w:eastAsia="Times New Roman" w:hAnsi="Times New Roman" w:cs="Times New Roman"/>
          <w:sz w:val="24"/>
          <w:szCs w:val="24"/>
        </w:rPr>
        <w:t xml:space="preserve">  Other </w:t>
      </w:r>
      <w:r w:rsidR="000D3CBC" w:rsidRPr="000D3CBC">
        <w:rPr>
          <w:rFonts w:ascii="Times New Roman" w:eastAsia="Times New Roman" w:hAnsi="Times New Roman" w:cs="Times New Roman"/>
          <w:sz w:val="24"/>
          <w:szCs w:val="24"/>
        </w:rPr>
        <w:t xml:space="preserve">recommendations from this workshop were that an experimental seasonal severe weather outlook be issued </w:t>
      </w:r>
      <w:r w:rsidR="000D3CBC">
        <w:rPr>
          <w:rFonts w:ascii="Times New Roman" w:eastAsia="Times New Roman" w:hAnsi="Times New Roman" w:cs="Times New Roman"/>
          <w:sz w:val="24"/>
          <w:szCs w:val="24"/>
        </w:rPr>
        <w:t>for</w:t>
      </w:r>
      <w:r w:rsidR="000D3CBC" w:rsidRPr="000D3CBC">
        <w:rPr>
          <w:rFonts w:ascii="Times New Roman" w:eastAsia="Times New Roman" w:hAnsi="Times New Roman" w:cs="Times New Roman"/>
          <w:sz w:val="24"/>
          <w:szCs w:val="24"/>
        </w:rPr>
        <w:t xml:space="preserve"> spring 2016, and that research activities for improving such an outlook continue to be supported.</w:t>
      </w:r>
    </w:p>
    <w:p w:rsidR="00B80CDF" w:rsidRDefault="000D3CBC" w:rsidP="008759C7">
      <w:pPr>
        <w:ind w:firstLine="720"/>
        <w:rPr>
          <w:rFonts w:ascii="Times New Roman" w:hAnsi="Times New Roman" w:cs="Times New Roman"/>
          <w:sz w:val="24"/>
          <w:szCs w:val="24"/>
        </w:rPr>
      </w:pPr>
      <w:r w:rsidRPr="003F3E64">
        <w:rPr>
          <w:rFonts w:ascii="Times New Roman" w:hAnsi="Times New Roman" w:cs="Times New Roman"/>
          <w:sz w:val="24"/>
          <w:szCs w:val="24"/>
        </w:rPr>
        <w:t xml:space="preserve">At this time, expectations are that an experimental seasonal severe weather outlook will be an activity forecast aggregated for March, April, May, and June (MAMJ) and will be issued on the Friday prior to </w:t>
      </w:r>
      <w:r w:rsidR="003F3E64" w:rsidRPr="003F3E64">
        <w:rPr>
          <w:rFonts w:ascii="Times New Roman" w:hAnsi="Times New Roman" w:cs="Times New Roman"/>
          <w:sz w:val="24"/>
          <w:szCs w:val="24"/>
        </w:rPr>
        <w:t xml:space="preserve">the beginning of </w:t>
      </w:r>
      <w:r w:rsidRPr="003F3E64">
        <w:rPr>
          <w:rFonts w:ascii="Times New Roman" w:hAnsi="Times New Roman" w:cs="Times New Roman"/>
          <w:sz w:val="24"/>
          <w:szCs w:val="24"/>
        </w:rPr>
        <w:t xml:space="preserve">March.  </w:t>
      </w:r>
      <w:r w:rsidR="00B80CDF">
        <w:rPr>
          <w:rFonts w:ascii="Times New Roman" w:hAnsi="Times New Roman" w:cs="Times New Roman"/>
          <w:sz w:val="24"/>
          <w:szCs w:val="24"/>
        </w:rPr>
        <w:t xml:space="preserve">However, the CPC </w:t>
      </w:r>
      <w:r w:rsidR="000E0E6C">
        <w:rPr>
          <w:rFonts w:ascii="Times New Roman" w:hAnsi="Times New Roman" w:cs="Times New Roman"/>
          <w:sz w:val="24"/>
          <w:szCs w:val="24"/>
        </w:rPr>
        <w:t xml:space="preserve">lead </w:t>
      </w:r>
      <w:r w:rsidR="00B80CDF">
        <w:rPr>
          <w:rFonts w:ascii="Times New Roman" w:hAnsi="Times New Roman" w:cs="Times New Roman"/>
          <w:sz w:val="24"/>
          <w:szCs w:val="24"/>
        </w:rPr>
        <w:t xml:space="preserve">employee responsible for this task unexpectedly departed for a job with a non-profit, and CPC </w:t>
      </w:r>
      <w:r w:rsidR="006C6E02">
        <w:rPr>
          <w:rFonts w:ascii="Times New Roman" w:hAnsi="Times New Roman" w:cs="Times New Roman"/>
          <w:sz w:val="24"/>
          <w:szCs w:val="24"/>
        </w:rPr>
        <w:t xml:space="preserve">is </w:t>
      </w:r>
      <w:r w:rsidR="000E0E6C">
        <w:rPr>
          <w:rFonts w:ascii="Times New Roman" w:hAnsi="Times New Roman" w:cs="Times New Roman"/>
          <w:sz w:val="24"/>
          <w:szCs w:val="24"/>
        </w:rPr>
        <w:t xml:space="preserve">currently working on assigning this task to others on staff.  In the short run, the current plan will be to have folks familiar with the seasonal outlooks assume responsibility for working with outside partners and contributors to issue this </w:t>
      </w:r>
      <w:r w:rsidR="006636F7">
        <w:rPr>
          <w:rFonts w:ascii="Times New Roman" w:hAnsi="Times New Roman" w:cs="Times New Roman"/>
          <w:sz w:val="24"/>
          <w:szCs w:val="24"/>
        </w:rPr>
        <w:t xml:space="preserve">experimental </w:t>
      </w:r>
      <w:r w:rsidR="000E0E6C">
        <w:rPr>
          <w:rFonts w:ascii="Times New Roman" w:hAnsi="Times New Roman" w:cs="Times New Roman"/>
          <w:sz w:val="24"/>
          <w:szCs w:val="24"/>
        </w:rPr>
        <w:t xml:space="preserve">outlook </w:t>
      </w:r>
      <w:r w:rsidR="006636F7">
        <w:rPr>
          <w:rFonts w:ascii="Times New Roman" w:hAnsi="Times New Roman" w:cs="Times New Roman"/>
          <w:sz w:val="24"/>
          <w:szCs w:val="24"/>
        </w:rPr>
        <w:t xml:space="preserve">internally </w:t>
      </w:r>
      <w:r w:rsidR="000E0E6C">
        <w:rPr>
          <w:rFonts w:ascii="Times New Roman" w:hAnsi="Times New Roman" w:cs="Times New Roman"/>
          <w:sz w:val="24"/>
          <w:szCs w:val="24"/>
        </w:rPr>
        <w:t>in February</w:t>
      </w:r>
      <w:r w:rsidR="006636F7">
        <w:rPr>
          <w:rFonts w:ascii="Times New Roman" w:hAnsi="Times New Roman" w:cs="Times New Roman"/>
          <w:sz w:val="24"/>
          <w:szCs w:val="24"/>
        </w:rPr>
        <w:t>, 2016</w:t>
      </w:r>
      <w:r w:rsidR="000E0E6C">
        <w:rPr>
          <w:rFonts w:ascii="Times New Roman" w:hAnsi="Times New Roman" w:cs="Times New Roman"/>
          <w:sz w:val="24"/>
          <w:szCs w:val="24"/>
        </w:rPr>
        <w:t>.  Long term, it’s possible that the</w:t>
      </w:r>
      <w:r w:rsidR="00B80CDF">
        <w:rPr>
          <w:rFonts w:ascii="Times New Roman" w:hAnsi="Times New Roman" w:cs="Times New Roman"/>
          <w:sz w:val="24"/>
          <w:szCs w:val="24"/>
        </w:rPr>
        <w:t xml:space="preserve"> lead </w:t>
      </w:r>
      <w:r w:rsidR="000E0E6C">
        <w:rPr>
          <w:rFonts w:ascii="Times New Roman" w:hAnsi="Times New Roman" w:cs="Times New Roman"/>
          <w:sz w:val="24"/>
          <w:szCs w:val="24"/>
        </w:rPr>
        <w:t xml:space="preserve">of the product </w:t>
      </w:r>
      <w:r w:rsidR="00C26957">
        <w:rPr>
          <w:rFonts w:ascii="Times New Roman" w:hAnsi="Times New Roman" w:cs="Times New Roman"/>
          <w:sz w:val="24"/>
          <w:szCs w:val="24"/>
        </w:rPr>
        <w:t xml:space="preserve">is not currently on staff and </w:t>
      </w:r>
      <w:r w:rsidR="00B80CDF">
        <w:rPr>
          <w:rFonts w:ascii="Times New Roman" w:hAnsi="Times New Roman" w:cs="Times New Roman"/>
          <w:sz w:val="24"/>
          <w:szCs w:val="24"/>
        </w:rPr>
        <w:t xml:space="preserve">will be </w:t>
      </w:r>
      <w:r w:rsidR="002F60FE">
        <w:rPr>
          <w:rFonts w:ascii="Times New Roman" w:hAnsi="Times New Roman" w:cs="Times New Roman"/>
          <w:sz w:val="24"/>
          <w:szCs w:val="24"/>
        </w:rPr>
        <w:t xml:space="preserve">not be on staff until after we’re able to fill the vacancy. </w:t>
      </w:r>
      <w:r w:rsidR="00B80CDF">
        <w:rPr>
          <w:rFonts w:ascii="Times New Roman" w:hAnsi="Times New Roman" w:cs="Times New Roman"/>
          <w:sz w:val="24"/>
          <w:szCs w:val="24"/>
        </w:rPr>
        <w:t xml:space="preserve">  </w:t>
      </w:r>
    </w:p>
    <w:p w:rsidR="00EF585A" w:rsidRPr="003F3E64" w:rsidRDefault="003F3E64" w:rsidP="008759C7">
      <w:pPr>
        <w:ind w:firstLine="720"/>
        <w:rPr>
          <w:rFonts w:ascii="Times New Roman" w:hAnsi="Times New Roman" w:cs="Times New Roman"/>
          <w:sz w:val="24"/>
          <w:szCs w:val="24"/>
        </w:rPr>
      </w:pPr>
      <w:r w:rsidRPr="003F3E64">
        <w:rPr>
          <w:rFonts w:ascii="Times New Roman" w:hAnsi="Times New Roman" w:cs="Times New Roman"/>
          <w:sz w:val="24"/>
          <w:szCs w:val="24"/>
        </w:rPr>
        <w:t xml:space="preserve">Given that the first release of this product is still months away, the final format of the outlook </w:t>
      </w:r>
      <w:r w:rsidR="007119A4">
        <w:rPr>
          <w:rFonts w:ascii="Times New Roman" w:hAnsi="Times New Roman" w:cs="Times New Roman"/>
          <w:sz w:val="24"/>
          <w:szCs w:val="24"/>
        </w:rPr>
        <w:t>is still under discussion</w:t>
      </w:r>
      <w:r w:rsidR="006636F7">
        <w:rPr>
          <w:rFonts w:ascii="Times New Roman" w:hAnsi="Times New Roman" w:cs="Times New Roman"/>
          <w:sz w:val="24"/>
          <w:szCs w:val="24"/>
        </w:rPr>
        <w:t>.</w:t>
      </w:r>
      <w:r w:rsidR="00C26957">
        <w:rPr>
          <w:rFonts w:ascii="Times New Roman" w:hAnsi="Times New Roman" w:cs="Times New Roman"/>
          <w:sz w:val="24"/>
          <w:szCs w:val="24"/>
        </w:rPr>
        <w:t xml:space="preserve">  </w:t>
      </w:r>
      <w:r w:rsidR="005523DA">
        <w:rPr>
          <w:rFonts w:ascii="Times New Roman" w:hAnsi="Times New Roman" w:cs="Times New Roman"/>
          <w:sz w:val="24"/>
          <w:szCs w:val="24"/>
        </w:rPr>
        <w:t>CPC is lea</w:t>
      </w:r>
      <w:r w:rsidR="006C6E02">
        <w:rPr>
          <w:rFonts w:ascii="Times New Roman" w:hAnsi="Times New Roman" w:cs="Times New Roman"/>
          <w:sz w:val="24"/>
          <w:szCs w:val="24"/>
        </w:rPr>
        <w:t>n</w:t>
      </w:r>
      <w:r w:rsidR="005523DA">
        <w:rPr>
          <w:rFonts w:ascii="Times New Roman" w:hAnsi="Times New Roman" w:cs="Times New Roman"/>
          <w:sz w:val="24"/>
          <w:szCs w:val="24"/>
        </w:rPr>
        <w:t>ing to</w:t>
      </w:r>
      <w:r w:rsidR="006C6E02">
        <w:rPr>
          <w:rFonts w:ascii="Times New Roman" w:hAnsi="Times New Roman" w:cs="Times New Roman"/>
          <w:sz w:val="24"/>
          <w:szCs w:val="24"/>
        </w:rPr>
        <w:t>ward</w:t>
      </w:r>
      <w:r w:rsidR="005523DA">
        <w:rPr>
          <w:rFonts w:ascii="Times New Roman" w:hAnsi="Times New Roman" w:cs="Times New Roman"/>
          <w:sz w:val="24"/>
          <w:szCs w:val="24"/>
        </w:rPr>
        <w:t xml:space="preserve"> a more regional approach</w:t>
      </w:r>
      <w:r w:rsidR="006636F7">
        <w:rPr>
          <w:rFonts w:ascii="Times New Roman" w:hAnsi="Times New Roman" w:cs="Times New Roman"/>
          <w:sz w:val="24"/>
          <w:szCs w:val="24"/>
        </w:rPr>
        <w:t>, while s</w:t>
      </w:r>
      <w:r w:rsidR="006C6E02">
        <w:rPr>
          <w:rFonts w:ascii="Times New Roman" w:hAnsi="Times New Roman" w:cs="Times New Roman"/>
          <w:sz w:val="24"/>
          <w:szCs w:val="24"/>
        </w:rPr>
        <w:t>ome of our partners are favoring an outlook similar to the Atlantic and Pacific Hurricane Outlooks, which only give an assessment of likely activity over a large domain.</w:t>
      </w:r>
    </w:p>
    <w:p w:rsidR="008759C7" w:rsidRPr="003F3E64" w:rsidRDefault="000D3CBC" w:rsidP="008759C7">
      <w:pPr>
        <w:ind w:firstLine="720"/>
        <w:rPr>
          <w:rFonts w:ascii="Times New Roman" w:hAnsi="Times New Roman" w:cs="Times New Roman"/>
          <w:sz w:val="24"/>
          <w:szCs w:val="24"/>
        </w:rPr>
      </w:pPr>
      <w:r w:rsidRPr="003F3E64">
        <w:rPr>
          <w:rFonts w:ascii="Times New Roman" w:hAnsi="Times New Roman" w:cs="Times New Roman"/>
          <w:sz w:val="24"/>
          <w:szCs w:val="24"/>
        </w:rPr>
        <w:t xml:space="preserve">  </w:t>
      </w:r>
      <w:r w:rsidR="00C52B39">
        <w:rPr>
          <w:rFonts w:ascii="Times New Roman" w:hAnsi="Times New Roman" w:cs="Times New Roman"/>
          <w:sz w:val="24"/>
          <w:szCs w:val="24"/>
        </w:rPr>
        <w:t>The plans to create the outlook and t</w:t>
      </w:r>
      <w:r w:rsidRPr="003F3E64">
        <w:rPr>
          <w:rFonts w:ascii="Times New Roman" w:hAnsi="Times New Roman" w:cs="Times New Roman"/>
          <w:sz w:val="24"/>
          <w:szCs w:val="24"/>
        </w:rPr>
        <w:t xml:space="preserve">o facilitate discussion of relevant tools and information, </w:t>
      </w:r>
      <w:r w:rsidR="00C52B39">
        <w:rPr>
          <w:rFonts w:ascii="Times New Roman" w:hAnsi="Times New Roman" w:cs="Times New Roman"/>
          <w:sz w:val="24"/>
          <w:szCs w:val="24"/>
        </w:rPr>
        <w:t xml:space="preserve">will include </w:t>
      </w:r>
      <w:r w:rsidRPr="003F3E64">
        <w:rPr>
          <w:rFonts w:ascii="Times New Roman" w:hAnsi="Times New Roman" w:cs="Times New Roman"/>
          <w:sz w:val="24"/>
          <w:szCs w:val="24"/>
        </w:rPr>
        <w:t>telecon</w:t>
      </w:r>
      <w:r w:rsidR="005523DA">
        <w:rPr>
          <w:rFonts w:ascii="Times New Roman" w:hAnsi="Times New Roman" w:cs="Times New Roman"/>
          <w:sz w:val="24"/>
          <w:szCs w:val="24"/>
        </w:rPr>
        <w:t>ference</w:t>
      </w:r>
      <w:r w:rsidRPr="003F3E64">
        <w:rPr>
          <w:rFonts w:ascii="Times New Roman" w:hAnsi="Times New Roman" w:cs="Times New Roman"/>
          <w:sz w:val="24"/>
          <w:szCs w:val="24"/>
        </w:rPr>
        <w:t xml:space="preserve">s </w:t>
      </w:r>
      <w:r w:rsidR="00C52B39">
        <w:rPr>
          <w:rFonts w:ascii="Times New Roman" w:hAnsi="Times New Roman" w:cs="Times New Roman"/>
          <w:sz w:val="24"/>
          <w:szCs w:val="24"/>
        </w:rPr>
        <w:t>to</w:t>
      </w:r>
      <w:r w:rsidRPr="003F3E64">
        <w:rPr>
          <w:rFonts w:ascii="Times New Roman" w:hAnsi="Times New Roman" w:cs="Times New Roman"/>
          <w:sz w:val="24"/>
          <w:szCs w:val="24"/>
        </w:rPr>
        <w:t xml:space="preserve"> be held in early February 2016 to familiarize and educate the group with the various tools and information, </w:t>
      </w:r>
      <w:r w:rsidR="005523DA">
        <w:rPr>
          <w:rFonts w:ascii="Times New Roman" w:hAnsi="Times New Roman" w:cs="Times New Roman"/>
          <w:sz w:val="24"/>
          <w:szCs w:val="24"/>
        </w:rPr>
        <w:t>with</w:t>
      </w:r>
      <w:r w:rsidR="00C52B39">
        <w:rPr>
          <w:rFonts w:ascii="Times New Roman" w:hAnsi="Times New Roman" w:cs="Times New Roman"/>
          <w:sz w:val="24"/>
          <w:szCs w:val="24"/>
        </w:rPr>
        <w:t xml:space="preserve"> a second telecom to be </w:t>
      </w:r>
      <w:proofErr w:type="gramStart"/>
      <w:r w:rsidR="00C52B39">
        <w:rPr>
          <w:rFonts w:ascii="Times New Roman" w:hAnsi="Times New Roman" w:cs="Times New Roman"/>
          <w:sz w:val="24"/>
          <w:szCs w:val="24"/>
        </w:rPr>
        <w:t>held  on</w:t>
      </w:r>
      <w:proofErr w:type="gramEnd"/>
      <w:r w:rsidR="00C52B39">
        <w:rPr>
          <w:rFonts w:ascii="Times New Roman" w:hAnsi="Times New Roman" w:cs="Times New Roman"/>
          <w:sz w:val="24"/>
          <w:szCs w:val="24"/>
        </w:rPr>
        <w:t xml:space="preserve"> the </w:t>
      </w:r>
      <w:r w:rsidRPr="003F3E64">
        <w:rPr>
          <w:rFonts w:ascii="Times New Roman" w:hAnsi="Times New Roman" w:cs="Times New Roman"/>
          <w:sz w:val="24"/>
          <w:szCs w:val="24"/>
        </w:rPr>
        <w:t xml:space="preserve"> Thursday prior to March 1 to discuss the latest scientific information and develop a consensus for the creation of the seasonal severe weather outlook map. The experimental consensus outlook map will be issued in conjunction with a forecast discussion one day later.</w:t>
      </w:r>
      <w:r w:rsidR="00EF585A" w:rsidRPr="003F3E64">
        <w:rPr>
          <w:rFonts w:ascii="Times New Roman" w:hAnsi="Times New Roman" w:cs="Times New Roman"/>
          <w:sz w:val="24"/>
          <w:szCs w:val="24"/>
        </w:rPr>
        <w:t xml:space="preserve">  </w:t>
      </w:r>
    </w:p>
    <w:p w:rsidR="006363E4" w:rsidRPr="007E510C" w:rsidRDefault="007E510C" w:rsidP="008759C7">
      <w:pPr>
        <w:ind w:firstLine="720"/>
        <w:rPr>
          <w:rFonts w:ascii="Times New Roman" w:hAnsi="Times New Roman" w:cs="Times New Roman"/>
          <w:sz w:val="24"/>
          <w:szCs w:val="24"/>
        </w:rPr>
      </w:pPr>
      <w:r w:rsidRPr="007E510C">
        <w:rPr>
          <w:rFonts w:ascii="Times New Roman" w:hAnsi="Times New Roman" w:cs="Times New Roman"/>
          <w:sz w:val="24"/>
          <w:szCs w:val="24"/>
        </w:rPr>
        <w:t xml:space="preserve">Some key decisions about the outlook have been made.  </w:t>
      </w:r>
      <w:r>
        <w:rPr>
          <w:rFonts w:ascii="Times New Roman" w:hAnsi="Times New Roman" w:cs="Times New Roman"/>
          <w:sz w:val="24"/>
          <w:szCs w:val="24"/>
        </w:rPr>
        <w:t xml:space="preserve">First, </w:t>
      </w:r>
      <w:r w:rsidR="004E21D6">
        <w:rPr>
          <w:rFonts w:ascii="Times New Roman" w:hAnsi="Times New Roman" w:cs="Times New Roman"/>
          <w:sz w:val="24"/>
          <w:szCs w:val="24"/>
        </w:rPr>
        <w:t xml:space="preserve">the outlook will focus </w:t>
      </w:r>
      <w:r w:rsidR="005523DA">
        <w:rPr>
          <w:rFonts w:ascii="Times New Roman" w:hAnsi="Times New Roman" w:cs="Times New Roman"/>
          <w:sz w:val="24"/>
          <w:szCs w:val="24"/>
        </w:rPr>
        <w:t xml:space="preserve">only </w:t>
      </w:r>
      <w:r w:rsidR="004E21D6">
        <w:rPr>
          <w:rFonts w:ascii="Times New Roman" w:hAnsi="Times New Roman" w:cs="Times New Roman"/>
          <w:sz w:val="24"/>
          <w:szCs w:val="24"/>
        </w:rPr>
        <w:t xml:space="preserve">on tornadoes </w:t>
      </w:r>
      <w:r w:rsidR="009A4E5C">
        <w:rPr>
          <w:rFonts w:ascii="Times New Roman" w:hAnsi="Times New Roman" w:cs="Times New Roman"/>
          <w:sz w:val="24"/>
          <w:szCs w:val="24"/>
        </w:rPr>
        <w:t xml:space="preserve">(F1-F5) </w:t>
      </w:r>
      <w:r w:rsidR="004E21D6">
        <w:rPr>
          <w:rFonts w:ascii="Times New Roman" w:hAnsi="Times New Roman" w:cs="Times New Roman"/>
          <w:sz w:val="24"/>
          <w:szCs w:val="24"/>
        </w:rPr>
        <w:t>and large hail</w:t>
      </w:r>
      <w:r w:rsidR="005523DA">
        <w:rPr>
          <w:rFonts w:ascii="Times New Roman" w:hAnsi="Times New Roman" w:cs="Times New Roman"/>
          <w:sz w:val="24"/>
          <w:szCs w:val="24"/>
        </w:rPr>
        <w:t>, and not damaging winds</w:t>
      </w:r>
      <w:r w:rsidR="009A4E5C">
        <w:rPr>
          <w:rFonts w:ascii="Times New Roman" w:hAnsi="Times New Roman" w:cs="Times New Roman"/>
          <w:sz w:val="24"/>
          <w:szCs w:val="24"/>
        </w:rPr>
        <w:t xml:space="preserve"> or F0 tornadoes</w:t>
      </w:r>
      <w:r w:rsidR="004E21D6">
        <w:rPr>
          <w:rFonts w:ascii="Times New Roman" w:hAnsi="Times New Roman" w:cs="Times New Roman"/>
          <w:sz w:val="24"/>
          <w:szCs w:val="24"/>
        </w:rPr>
        <w:t xml:space="preserve">.  </w:t>
      </w:r>
      <w:r w:rsidR="009A4E5C">
        <w:rPr>
          <w:rFonts w:ascii="Times New Roman" w:hAnsi="Times New Roman" w:cs="Times New Roman"/>
          <w:sz w:val="24"/>
          <w:szCs w:val="24"/>
        </w:rPr>
        <w:t xml:space="preserve">Trends in the observations of F0 tornadoes make it particularly challenging to develop </w:t>
      </w:r>
      <w:proofErr w:type="gramStart"/>
      <w:r w:rsidR="009A4E5C">
        <w:rPr>
          <w:rFonts w:ascii="Times New Roman" w:hAnsi="Times New Roman" w:cs="Times New Roman"/>
          <w:sz w:val="24"/>
          <w:szCs w:val="24"/>
        </w:rPr>
        <w:t>an unbiased</w:t>
      </w:r>
      <w:proofErr w:type="gramEnd"/>
      <w:r w:rsidR="009A4E5C">
        <w:rPr>
          <w:rFonts w:ascii="Times New Roman" w:hAnsi="Times New Roman" w:cs="Times New Roman"/>
          <w:sz w:val="24"/>
          <w:szCs w:val="24"/>
        </w:rPr>
        <w:t xml:space="preserve"> tornado count climatology. The</w:t>
      </w:r>
      <w:r w:rsidR="004E21D6">
        <w:rPr>
          <w:rFonts w:ascii="Times New Roman" w:hAnsi="Times New Roman" w:cs="Times New Roman"/>
          <w:sz w:val="24"/>
          <w:szCs w:val="24"/>
        </w:rPr>
        <w:t xml:space="preserve"> outlook will be</w:t>
      </w:r>
      <w:r w:rsidR="005C61A6">
        <w:rPr>
          <w:rFonts w:ascii="Times New Roman" w:hAnsi="Times New Roman" w:cs="Times New Roman"/>
          <w:sz w:val="24"/>
          <w:szCs w:val="24"/>
        </w:rPr>
        <w:t xml:space="preserve"> similar to other </w:t>
      </w:r>
      <w:r w:rsidR="009A4E5C">
        <w:rPr>
          <w:rFonts w:ascii="Times New Roman" w:hAnsi="Times New Roman" w:cs="Times New Roman"/>
          <w:sz w:val="24"/>
          <w:szCs w:val="24"/>
        </w:rPr>
        <w:t xml:space="preserve">CPC </w:t>
      </w:r>
      <w:r w:rsidR="005C61A6">
        <w:rPr>
          <w:rFonts w:ascii="Times New Roman" w:hAnsi="Times New Roman" w:cs="Times New Roman"/>
          <w:sz w:val="24"/>
          <w:szCs w:val="24"/>
        </w:rPr>
        <w:t>climate ou</w:t>
      </w:r>
      <w:r w:rsidR="004D532E">
        <w:rPr>
          <w:rFonts w:ascii="Times New Roman" w:hAnsi="Times New Roman" w:cs="Times New Roman"/>
          <w:sz w:val="24"/>
          <w:szCs w:val="24"/>
        </w:rPr>
        <w:t xml:space="preserve">tlooks in that </w:t>
      </w:r>
      <w:r w:rsidR="005523DA">
        <w:rPr>
          <w:rFonts w:ascii="Times New Roman" w:hAnsi="Times New Roman" w:cs="Times New Roman"/>
          <w:sz w:val="24"/>
          <w:szCs w:val="24"/>
        </w:rPr>
        <w:t>it</w:t>
      </w:r>
      <w:r w:rsidR="004D532E">
        <w:rPr>
          <w:rFonts w:ascii="Times New Roman" w:hAnsi="Times New Roman" w:cs="Times New Roman"/>
          <w:sz w:val="24"/>
          <w:szCs w:val="24"/>
        </w:rPr>
        <w:t xml:space="preserve"> will </w:t>
      </w:r>
      <w:r w:rsidR="005523DA">
        <w:rPr>
          <w:rFonts w:ascii="Times New Roman" w:hAnsi="Times New Roman" w:cs="Times New Roman"/>
          <w:sz w:val="24"/>
          <w:szCs w:val="24"/>
        </w:rPr>
        <w:t xml:space="preserve">be a </w:t>
      </w:r>
      <w:r w:rsidR="004D532E">
        <w:rPr>
          <w:rFonts w:ascii="Times New Roman" w:hAnsi="Times New Roman" w:cs="Times New Roman"/>
          <w:sz w:val="24"/>
          <w:szCs w:val="24"/>
        </w:rPr>
        <w:t xml:space="preserve">comparison to </w:t>
      </w:r>
      <w:r w:rsidR="009A4E5C">
        <w:rPr>
          <w:rFonts w:ascii="Times New Roman" w:hAnsi="Times New Roman" w:cs="Times New Roman"/>
          <w:sz w:val="24"/>
          <w:szCs w:val="24"/>
        </w:rPr>
        <w:t>a calculated</w:t>
      </w:r>
      <w:r w:rsidR="004D532E">
        <w:rPr>
          <w:rFonts w:ascii="Times New Roman" w:hAnsi="Times New Roman" w:cs="Times New Roman"/>
          <w:sz w:val="24"/>
          <w:szCs w:val="24"/>
        </w:rPr>
        <w:t xml:space="preserve"> climatology (i.e. above-normal or below-normal).  Finally, the current </w:t>
      </w:r>
      <w:r w:rsidR="009727CA">
        <w:rPr>
          <w:rFonts w:ascii="Times New Roman" w:hAnsi="Times New Roman" w:cs="Times New Roman"/>
          <w:sz w:val="24"/>
          <w:szCs w:val="24"/>
        </w:rPr>
        <w:t xml:space="preserve">thinking is that this outlook will characterize the season as being in the upper/ lower quartile, </w:t>
      </w:r>
      <w:r w:rsidR="009727CA">
        <w:rPr>
          <w:rFonts w:ascii="Times New Roman" w:hAnsi="Times New Roman" w:cs="Times New Roman"/>
          <w:sz w:val="24"/>
          <w:szCs w:val="24"/>
        </w:rPr>
        <w:lastRenderedPageBreak/>
        <w:t>with the near-average category encompassing 50% of the total</w:t>
      </w:r>
      <w:r w:rsidR="005523DA">
        <w:rPr>
          <w:rFonts w:ascii="Times New Roman" w:hAnsi="Times New Roman" w:cs="Times New Roman"/>
          <w:sz w:val="24"/>
          <w:szCs w:val="24"/>
        </w:rPr>
        <w:t xml:space="preserve">, which is different from other CPC outlooks that divide the distribution into </w:t>
      </w:r>
      <w:proofErr w:type="spellStart"/>
      <w:r w:rsidR="005523DA">
        <w:rPr>
          <w:rFonts w:ascii="Times New Roman" w:hAnsi="Times New Roman" w:cs="Times New Roman"/>
          <w:sz w:val="24"/>
          <w:szCs w:val="24"/>
        </w:rPr>
        <w:t>terciles</w:t>
      </w:r>
      <w:proofErr w:type="spellEnd"/>
      <w:r w:rsidR="009727CA">
        <w:rPr>
          <w:rFonts w:ascii="Times New Roman" w:hAnsi="Times New Roman" w:cs="Times New Roman"/>
          <w:sz w:val="24"/>
          <w:szCs w:val="24"/>
        </w:rPr>
        <w:t>.</w:t>
      </w:r>
      <w:r w:rsidR="004E21D6">
        <w:rPr>
          <w:rFonts w:ascii="Times New Roman" w:hAnsi="Times New Roman" w:cs="Times New Roman"/>
          <w:sz w:val="24"/>
          <w:szCs w:val="24"/>
        </w:rPr>
        <w:t xml:space="preserve">  </w:t>
      </w:r>
    </w:p>
    <w:p w:rsidR="0017629B" w:rsidRDefault="005022DF" w:rsidP="008759C7">
      <w:pPr>
        <w:ind w:firstLine="720"/>
        <w:rPr>
          <w:rFonts w:ascii="Times New Roman" w:hAnsi="Times New Roman" w:cs="Times New Roman"/>
          <w:sz w:val="24"/>
          <w:szCs w:val="24"/>
        </w:rPr>
      </w:pPr>
      <w:r w:rsidRPr="005022DF">
        <w:rPr>
          <w:rFonts w:ascii="Times New Roman" w:hAnsi="Times New Roman" w:cs="Times New Roman"/>
          <w:sz w:val="24"/>
          <w:szCs w:val="24"/>
        </w:rPr>
        <w:t>Tool development</w:t>
      </w:r>
      <w:r>
        <w:rPr>
          <w:rFonts w:ascii="Times New Roman" w:hAnsi="Times New Roman" w:cs="Times New Roman"/>
          <w:sz w:val="24"/>
          <w:szCs w:val="24"/>
        </w:rPr>
        <w:t xml:space="preserve"> to date has largely focused on links between se</w:t>
      </w:r>
      <w:r w:rsidR="007220D7">
        <w:rPr>
          <w:rFonts w:ascii="Times New Roman" w:hAnsi="Times New Roman" w:cs="Times New Roman"/>
          <w:sz w:val="24"/>
          <w:szCs w:val="24"/>
        </w:rPr>
        <w:t xml:space="preserve">asonal activity of severe weather and the </w:t>
      </w:r>
      <w:r w:rsidR="004E1CFC">
        <w:rPr>
          <w:rFonts w:ascii="Times New Roman" w:hAnsi="Times New Roman" w:cs="Times New Roman"/>
          <w:sz w:val="24"/>
          <w:szCs w:val="24"/>
        </w:rPr>
        <w:t xml:space="preserve">transitional phases of the </w:t>
      </w:r>
      <w:r w:rsidR="007220D7">
        <w:rPr>
          <w:rFonts w:ascii="Times New Roman" w:hAnsi="Times New Roman" w:cs="Times New Roman"/>
          <w:sz w:val="24"/>
          <w:szCs w:val="24"/>
        </w:rPr>
        <w:t xml:space="preserve">El Niño / Southern Oscillation </w:t>
      </w:r>
      <w:r w:rsidR="00C50229">
        <w:rPr>
          <w:rFonts w:ascii="Times New Roman" w:hAnsi="Times New Roman" w:cs="Times New Roman"/>
          <w:sz w:val="24"/>
          <w:szCs w:val="24"/>
        </w:rPr>
        <w:t xml:space="preserve">(ENSO) </w:t>
      </w:r>
      <w:r w:rsidR="007220D7">
        <w:rPr>
          <w:rFonts w:ascii="Times New Roman" w:hAnsi="Times New Roman" w:cs="Times New Roman"/>
          <w:sz w:val="24"/>
          <w:szCs w:val="24"/>
        </w:rPr>
        <w:t xml:space="preserve">phenomena.  </w:t>
      </w:r>
      <w:r w:rsidR="009A4E5C">
        <w:rPr>
          <w:rFonts w:ascii="Times New Roman" w:hAnsi="Times New Roman" w:cs="Times New Roman"/>
          <w:sz w:val="24"/>
          <w:szCs w:val="24"/>
        </w:rPr>
        <w:t xml:space="preserve">A number of </w:t>
      </w:r>
      <w:r w:rsidR="005255B4">
        <w:rPr>
          <w:rFonts w:ascii="Times New Roman" w:hAnsi="Times New Roman" w:cs="Times New Roman"/>
          <w:sz w:val="24"/>
          <w:szCs w:val="24"/>
        </w:rPr>
        <w:t xml:space="preserve">recently published </w:t>
      </w:r>
      <w:r w:rsidR="009A4E5C">
        <w:rPr>
          <w:rFonts w:ascii="Times New Roman" w:hAnsi="Times New Roman" w:cs="Times New Roman"/>
          <w:sz w:val="24"/>
          <w:szCs w:val="24"/>
        </w:rPr>
        <w:t>papers (</w:t>
      </w:r>
      <w:r w:rsidR="00C50229">
        <w:rPr>
          <w:rFonts w:ascii="Times New Roman" w:hAnsi="Times New Roman" w:cs="Times New Roman"/>
          <w:sz w:val="24"/>
          <w:szCs w:val="24"/>
        </w:rPr>
        <w:t xml:space="preserve">e. g., </w:t>
      </w:r>
      <w:r w:rsidR="00B47C49">
        <w:rPr>
          <w:rFonts w:ascii="Times New Roman" w:hAnsi="Times New Roman" w:cs="Times New Roman"/>
          <w:sz w:val="24"/>
          <w:szCs w:val="24"/>
        </w:rPr>
        <w:t xml:space="preserve">Allen et. al, </w:t>
      </w:r>
      <w:r w:rsidR="0037065B">
        <w:rPr>
          <w:rFonts w:ascii="Times New Roman" w:hAnsi="Times New Roman" w:cs="Times New Roman"/>
          <w:sz w:val="24"/>
          <w:szCs w:val="24"/>
        </w:rPr>
        <w:t xml:space="preserve">2015; </w:t>
      </w:r>
      <w:r w:rsidR="00C50229">
        <w:rPr>
          <w:rFonts w:ascii="Times New Roman" w:hAnsi="Times New Roman" w:cs="Times New Roman"/>
          <w:sz w:val="24"/>
          <w:szCs w:val="24"/>
        </w:rPr>
        <w:t>Lee et. al,</w:t>
      </w:r>
      <w:r w:rsidR="0037065B">
        <w:rPr>
          <w:rFonts w:ascii="Times New Roman" w:hAnsi="Times New Roman" w:cs="Times New Roman"/>
          <w:sz w:val="24"/>
          <w:szCs w:val="24"/>
        </w:rPr>
        <w:t xml:space="preserve"> 2013;</w:t>
      </w:r>
      <w:r w:rsidR="00C50229">
        <w:rPr>
          <w:rFonts w:ascii="Times New Roman" w:hAnsi="Times New Roman" w:cs="Times New Roman"/>
          <w:sz w:val="24"/>
          <w:szCs w:val="24"/>
        </w:rPr>
        <w:t xml:space="preserve"> Weaver et. </w:t>
      </w:r>
      <w:r w:rsidR="0037065B">
        <w:rPr>
          <w:rFonts w:ascii="Times New Roman" w:hAnsi="Times New Roman" w:cs="Times New Roman"/>
          <w:sz w:val="24"/>
          <w:szCs w:val="24"/>
        </w:rPr>
        <w:t>a</w:t>
      </w:r>
      <w:r w:rsidR="00C50229">
        <w:rPr>
          <w:rFonts w:ascii="Times New Roman" w:hAnsi="Times New Roman" w:cs="Times New Roman"/>
          <w:sz w:val="24"/>
          <w:szCs w:val="24"/>
        </w:rPr>
        <w:t>l</w:t>
      </w:r>
      <w:r w:rsidR="0037065B">
        <w:rPr>
          <w:rFonts w:ascii="Times New Roman" w:hAnsi="Times New Roman" w:cs="Times New Roman"/>
          <w:sz w:val="24"/>
          <w:szCs w:val="24"/>
        </w:rPr>
        <w:t>, 2012</w:t>
      </w:r>
      <w:r w:rsidR="00C50229">
        <w:rPr>
          <w:rFonts w:ascii="Times New Roman" w:hAnsi="Times New Roman" w:cs="Times New Roman"/>
          <w:sz w:val="24"/>
          <w:szCs w:val="24"/>
        </w:rPr>
        <w:t xml:space="preserve">) have discussed the role that </w:t>
      </w:r>
      <w:r w:rsidR="00ED60BF">
        <w:rPr>
          <w:rFonts w:ascii="Times New Roman" w:hAnsi="Times New Roman" w:cs="Times New Roman"/>
          <w:sz w:val="24"/>
          <w:szCs w:val="24"/>
        </w:rPr>
        <w:t xml:space="preserve">ENSO plays in producing an environment that </w:t>
      </w:r>
      <w:r w:rsidR="005255B4">
        <w:rPr>
          <w:rFonts w:ascii="Times New Roman" w:hAnsi="Times New Roman" w:cs="Times New Roman"/>
          <w:sz w:val="24"/>
          <w:szCs w:val="24"/>
        </w:rPr>
        <w:t xml:space="preserve">may be </w:t>
      </w:r>
      <w:r w:rsidR="00ED60BF">
        <w:rPr>
          <w:rFonts w:ascii="Times New Roman" w:hAnsi="Times New Roman" w:cs="Times New Roman"/>
          <w:sz w:val="24"/>
          <w:szCs w:val="24"/>
        </w:rPr>
        <w:t xml:space="preserve">favorable or hostile to the development of severe weather.  </w:t>
      </w:r>
      <w:r w:rsidR="001A4DAA">
        <w:rPr>
          <w:rFonts w:ascii="Times New Roman" w:hAnsi="Times New Roman" w:cs="Times New Roman"/>
          <w:sz w:val="24"/>
          <w:szCs w:val="24"/>
        </w:rPr>
        <w:t>Results indicate th</w:t>
      </w:r>
      <w:r w:rsidR="00382CA7">
        <w:rPr>
          <w:rFonts w:ascii="Times New Roman" w:hAnsi="Times New Roman" w:cs="Times New Roman"/>
          <w:sz w:val="24"/>
          <w:szCs w:val="24"/>
        </w:rPr>
        <w:t>at</w:t>
      </w:r>
      <w:r w:rsidR="001A4DAA">
        <w:rPr>
          <w:rFonts w:ascii="Times New Roman" w:hAnsi="Times New Roman" w:cs="Times New Roman"/>
          <w:sz w:val="24"/>
          <w:szCs w:val="24"/>
        </w:rPr>
        <w:t xml:space="preserve"> El Niño acts to make the environment over the Plains less conducive to severe weather during the spring, but increases the likelihood of severe weather in the Southeast during the winter.  </w:t>
      </w:r>
      <w:r w:rsidR="00382CA7">
        <w:rPr>
          <w:rFonts w:ascii="Times New Roman" w:hAnsi="Times New Roman" w:cs="Times New Roman"/>
          <w:sz w:val="24"/>
          <w:szCs w:val="24"/>
        </w:rPr>
        <w:t xml:space="preserve">Conversely more tornado and hail events occur across the central U. S. during La Nina events.  These changes in statistics are also borne out in shifts in atmospheric variables such as low-level winds and stability parameters like the lifted index. </w:t>
      </w:r>
    </w:p>
    <w:p w:rsidR="006363E4" w:rsidRPr="005022DF" w:rsidRDefault="00C56513" w:rsidP="008759C7">
      <w:pPr>
        <w:ind w:firstLine="720"/>
        <w:rPr>
          <w:rFonts w:ascii="Times New Roman" w:hAnsi="Times New Roman" w:cs="Times New Roman"/>
          <w:sz w:val="24"/>
          <w:szCs w:val="24"/>
        </w:rPr>
      </w:pPr>
      <w:r>
        <w:rPr>
          <w:rFonts w:ascii="Times New Roman" w:hAnsi="Times New Roman" w:cs="Times New Roman"/>
          <w:sz w:val="24"/>
          <w:szCs w:val="24"/>
        </w:rPr>
        <w:t xml:space="preserve">Given the strong El Niño </w:t>
      </w:r>
      <w:r w:rsidR="006E23C7">
        <w:rPr>
          <w:rFonts w:ascii="Times New Roman" w:hAnsi="Times New Roman" w:cs="Times New Roman"/>
          <w:sz w:val="24"/>
          <w:szCs w:val="24"/>
        </w:rPr>
        <w:t xml:space="preserve">currently </w:t>
      </w:r>
      <w:r>
        <w:rPr>
          <w:rFonts w:ascii="Times New Roman" w:hAnsi="Times New Roman" w:cs="Times New Roman"/>
          <w:sz w:val="24"/>
          <w:szCs w:val="24"/>
        </w:rPr>
        <w:t xml:space="preserve">underway in the tropical Pacific, it’s likely that the experimental seasonal severe weather outlook that will be developed in February 2016 will </w:t>
      </w:r>
      <w:r w:rsidR="00137B20">
        <w:rPr>
          <w:rFonts w:ascii="Times New Roman" w:hAnsi="Times New Roman" w:cs="Times New Roman"/>
          <w:sz w:val="24"/>
          <w:szCs w:val="24"/>
        </w:rPr>
        <w:t xml:space="preserve">rely heavily on these relationships.  Assuming this event </w:t>
      </w:r>
      <w:r w:rsidR="00137B20" w:rsidRPr="00137B20">
        <w:rPr>
          <w:rFonts w:ascii="Times New Roman" w:hAnsi="Times New Roman" w:cs="Times New Roman"/>
          <w:sz w:val="24"/>
          <w:szCs w:val="24"/>
        </w:rPr>
        <w:t>persist</w:t>
      </w:r>
      <w:r w:rsidR="00137B20">
        <w:rPr>
          <w:rFonts w:ascii="Times New Roman" w:hAnsi="Times New Roman" w:cs="Times New Roman"/>
          <w:sz w:val="24"/>
          <w:szCs w:val="24"/>
        </w:rPr>
        <w:t>s</w:t>
      </w:r>
      <w:r w:rsidR="00137B20" w:rsidRPr="00137B20">
        <w:rPr>
          <w:rFonts w:ascii="Times New Roman" w:hAnsi="Times New Roman" w:cs="Times New Roman"/>
          <w:sz w:val="24"/>
          <w:szCs w:val="24"/>
        </w:rPr>
        <w:t xml:space="preserve"> into early spring, </w:t>
      </w:r>
      <w:r w:rsidR="00137B20">
        <w:rPr>
          <w:rFonts w:ascii="Times New Roman" w:hAnsi="Times New Roman" w:cs="Times New Roman"/>
          <w:sz w:val="24"/>
          <w:szCs w:val="24"/>
        </w:rPr>
        <w:t>the</w:t>
      </w:r>
      <w:r w:rsidR="00137B20" w:rsidRPr="00137B20">
        <w:rPr>
          <w:rFonts w:ascii="Times New Roman" w:hAnsi="Times New Roman" w:cs="Times New Roman"/>
          <w:sz w:val="24"/>
          <w:szCs w:val="24"/>
        </w:rPr>
        <w:t xml:space="preserve"> ENSO state </w:t>
      </w:r>
      <w:r w:rsidR="00137B20">
        <w:rPr>
          <w:rFonts w:ascii="Times New Roman" w:hAnsi="Times New Roman" w:cs="Times New Roman"/>
          <w:sz w:val="24"/>
          <w:szCs w:val="24"/>
        </w:rPr>
        <w:t>will</w:t>
      </w:r>
      <w:r w:rsidR="00137B20" w:rsidRPr="00137B20">
        <w:rPr>
          <w:rFonts w:ascii="Times New Roman" w:hAnsi="Times New Roman" w:cs="Times New Roman"/>
          <w:sz w:val="24"/>
          <w:szCs w:val="24"/>
        </w:rPr>
        <w:t xml:space="preserve"> be </w:t>
      </w:r>
      <w:r w:rsidR="00E62D09">
        <w:rPr>
          <w:rFonts w:ascii="Times New Roman" w:hAnsi="Times New Roman" w:cs="Times New Roman"/>
          <w:sz w:val="24"/>
          <w:szCs w:val="24"/>
        </w:rPr>
        <w:t xml:space="preserve">one factor </w:t>
      </w:r>
      <w:r w:rsidR="00137B20" w:rsidRPr="00137B20">
        <w:rPr>
          <w:rFonts w:ascii="Times New Roman" w:hAnsi="Times New Roman" w:cs="Times New Roman"/>
          <w:sz w:val="24"/>
          <w:szCs w:val="24"/>
        </w:rPr>
        <w:t>used to predict changes in tornado and hail frequency during spring</w:t>
      </w:r>
      <w:r w:rsidR="00137B20">
        <w:rPr>
          <w:rFonts w:ascii="Times New Roman" w:hAnsi="Times New Roman" w:cs="Times New Roman"/>
          <w:sz w:val="24"/>
          <w:szCs w:val="24"/>
        </w:rPr>
        <w:t xml:space="preserve"> 2016.  </w:t>
      </w:r>
    </w:p>
    <w:p w:rsidR="007636F4" w:rsidRDefault="006E23C7" w:rsidP="007636F4">
      <w:pPr>
        <w:ind w:firstLine="720"/>
        <w:jc w:val="both"/>
        <w:rPr>
          <w:rFonts w:ascii="Times New Roman" w:hAnsi="Times New Roman" w:cs="Times New Roman"/>
          <w:sz w:val="24"/>
          <w:szCs w:val="24"/>
        </w:rPr>
      </w:pPr>
      <w:r>
        <w:rPr>
          <w:rFonts w:ascii="Times New Roman" w:hAnsi="Times New Roman" w:cs="Times New Roman"/>
          <w:sz w:val="24"/>
          <w:szCs w:val="24"/>
        </w:rPr>
        <w:t xml:space="preserve">Ongoing research at </w:t>
      </w:r>
      <w:r w:rsidR="00E62D09">
        <w:rPr>
          <w:rFonts w:ascii="Times New Roman" w:hAnsi="Times New Roman" w:cs="Times New Roman"/>
          <w:sz w:val="24"/>
          <w:szCs w:val="24"/>
        </w:rPr>
        <w:t xml:space="preserve">the </w:t>
      </w:r>
      <w:r w:rsidR="00E62D09" w:rsidRPr="00E62D09">
        <w:rPr>
          <w:rFonts w:ascii="Times New Roman" w:hAnsi="Times New Roman" w:cs="Times New Roman"/>
          <w:sz w:val="24"/>
          <w:szCs w:val="24"/>
        </w:rPr>
        <w:t>Cooperative Institute of Marine and Atmospheric Science</w:t>
      </w:r>
      <w:r w:rsidR="00E62D09">
        <w:rPr>
          <w:rFonts w:ascii="Times New Roman" w:hAnsi="Times New Roman" w:cs="Times New Roman"/>
          <w:sz w:val="24"/>
          <w:szCs w:val="24"/>
        </w:rPr>
        <w:t xml:space="preserve"> (CIMAS) </w:t>
      </w:r>
      <w:r w:rsidR="00BB0224">
        <w:rPr>
          <w:rFonts w:ascii="Times New Roman" w:hAnsi="Times New Roman" w:cs="Times New Roman"/>
          <w:sz w:val="24"/>
          <w:szCs w:val="24"/>
        </w:rPr>
        <w:t xml:space="preserve">will also contribute to the outlook.  </w:t>
      </w:r>
      <w:r w:rsidR="007636F4">
        <w:rPr>
          <w:rFonts w:ascii="Times New Roman" w:hAnsi="Times New Roman" w:cs="Times New Roman"/>
          <w:sz w:val="24"/>
          <w:szCs w:val="24"/>
        </w:rPr>
        <w:t>The main goals of this research is</w:t>
      </w:r>
      <w:r w:rsidR="007636F4" w:rsidRPr="007636F4">
        <w:rPr>
          <w:rFonts w:ascii="Times New Roman" w:hAnsi="Times New Roman" w:cs="Times New Roman"/>
          <w:sz w:val="24"/>
          <w:szCs w:val="24"/>
        </w:rPr>
        <w:t xml:space="preserve"> to: (1) implement scientific development activities within CPC to explore long term climate signals of importance to seasonal severe weather, (2) evaluate seasonal forecast skill of severe weather parameters in the NCEP Climate Forecast System version 2 (CFSv2), and (3) develop a dynamical-statistical hybrid prediction system </w:t>
      </w:r>
      <w:r w:rsidR="002502F7">
        <w:rPr>
          <w:rFonts w:ascii="Times New Roman" w:hAnsi="Times New Roman" w:cs="Times New Roman"/>
          <w:sz w:val="24"/>
          <w:szCs w:val="24"/>
        </w:rPr>
        <w:t xml:space="preserve">(modeled after a successful tool used in support of the seasonal hurricane outlooks) </w:t>
      </w:r>
      <w:r w:rsidR="007636F4" w:rsidRPr="007636F4">
        <w:rPr>
          <w:rFonts w:ascii="Times New Roman" w:hAnsi="Times New Roman" w:cs="Times New Roman"/>
          <w:sz w:val="24"/>
          <w:szCs w:val="24"/>
        </w:rPr>
        <w:t>in support of the seasonal severe weather outlook.</w:t>
      </w:r>
    </w:p>
    <w:p w:rsidR="007636F4" w:rsidRDefault="002502F7" w:rsidP="00202A52">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potential tool will be based on forecasts from the North American Multi-Model Ensemble (NMME) system.  </w:t>
      </w:r>
      <w:r w:rsidR="00202A52">
        <w:rPr>
          <w:rFonts w:ascii="Times New Roman" w:hAnsi="Times New Roman" w:cs="Times New Roman"/>
          <w:sz w:val="24"/>
          <w:szCs w:val="24"/>
        </w:rPr>
        <w:t>The development of this tool will include evaluating t</w:t>
      </w:r>
      <w:r w:rsidR="00202A52" w:rsidRPr="00202A52">
        <w:rPr>
          <w:rFonts w:ascii="Times New Roman" w:hAnsi="Times New Roman" w:cs="Times New Roman"/>
          <w:sz w:val="24"/>
          <w:szCs w:val="24"/>
        </w:rPr>
        <w:t xml:space="preserve">he skill of </w:t>
      </w:r>
      <w:r w:rsidR="00202A52">
        <w:rPr>
          <w:rFonts w:ascii="Times New Roman" w:hAnsi="Times New Roman" w:cs="Times New Roman"/>
          <w:sz w:val="24"/>
          <w:szCs w:val="24"/>
        </w:rPr>
        <w:t>the NMME</w:t>
      </w:r>
      <w:r w:rsidR="00202A52" w:rsidRPr="00202A52">
        <w:rPr>
          <w:rFonts w:ascii="Times New Roman" w:hAnsi="Times New Roman" w:cs="Times New Roman"/>
          <w:sz w:val="24"/>
          <w:szCs w:val="24"/>
        </w:rPr>
        <w:t xml:space="preserve"> system for predicting various ENSO indices including the Trans-Niño index</w:t>
      </w:r>
      <w:r w:rsidR="00202A52">
        <w:rPr>
          <w:rFonts w:ascii="Times New Roman" w:hAnsi="Times New Roman" w:cs="Times New Roman"/>
          <w:sz w:val="24"/>
          <w:szCs w:val="24"/>
        </w:rPr>
        <w:t xml:space="preserve">, as well as </w:t>
      </w:r>
      <w:r w:rsidR="00202A52" w:rsidRPr="00202A52">
        <w:rPr>
          <w:rFonts w:ascii="Times New Roman" w:hAnsi="Times New Roman" w:cs="Times New Roman"/>
          <w:sz w:val="24"/>
          <w:szCs w:val="24"/>
        </w:rPr>
        <w:t>the onset, decay, transition (El Niño to La Niña or La Niño to El Niño) and resurgent (El Niño to El Niño or La Niña to La Niña) ph</w:t>
      </w:r>
      <w:r w:rsidR="00202A52">
        <w:rPr>
          <w:rFonts w:ascii="Times New Roman" w:hAnsi="Times New Roman" w:cs="Times New Roman"/>
          <w:sz w:val="24"/>
          <w:szCs w:val="24"/>
        </w:rPr>
        <w:t xml:space="preserve">ases.  </w:t>
      </w:r>
      <w:r w:rsidR="00FB6383">
        <w:rPr>
          <w:rFonts w:ascii="Times New Roman" w:hAnsi="Times New Roman" w:cs="Times New Roman"/>
          <w:sz w:val="24"/>
          <w:szCs w:val="24"/>
        </w:rPr>
        <w:t xml:space="preserve">This will be followed by the </w:t>
      </w:r>
      <w:r w:rsidR="00FB6383" w:rsidRPr="006363E4">
        <w:rPr>
          <w:rFonts w:ascii="Times New Roman" w:hAnsi="Times New Roman" w:cs="Times New Roman"/>
          <w:sz w:val="24"/>
          <w:szCs w:val="24"/>
        </w:rPr>
        <w:t>construct</w:t>
      </w:r>
      <w:r w:rsidR="00FB6383">
        <w:rPr>
          <w:rFonts w:ascii="Times New Roman" w:hAnsi="Times New Roman" w:cs="Times New Roman"/>
          <w:sz w:val="24"/>
          <w:szCs w:val="24"/>
        </w:rPr>
        <w:t>ion of</w:t>
      </w:r>
      <w:r w:rsidR="00FB6383" w:rsidRPr="006363E4">
        <w:rPr>
          <w:rFonts w:ascii="Times New Roman" w:hAnsi="Times New Roman" w:cs="Times New Roman"/>
          <w:sz w:val="24"/>
          <w:szCs w:val="24"/>
        </w:rPr>
        <w:t xml:space="preserve"> proxy tornado indices using the NMME</w:t>
      </w:r>
      <w:r w:rsidR="00FB6383">
        <w:rPr>
          <w:rFonts w:ascii="Times New Roman" w:hAnsi="Times New Roman" w:cs="Times New Roman"/>
          <w:sz w:val="24"/>
          <w:szCs w:val="24"/>
        </w:rPr>
        <w:t xml:space="preserve"> analysis</w:t>
      </w:r>
      <w:r w:rsidR="00202A52">
        <w:rPr>
          <w:rFonts w:ascii="Times New Roman" w:hAnsi="Times New Roman" w:cs="Times New Roman"/>
          <w:sz w:val="24"/>
          <w:szCs w:val="24"/>
        </w:rPr>
        <w:t>, based on forecasts of cape and shear</w:t>
      </w:r>
      <w:r w:rsidR="00FB6383">
        <w:rPr>
          <w:rFonts w:ascii="Times New Roman" w:hAnsi="Times New Roman" w:cs="Times New Roman"/>
          <w:sz w:val="24"/>
          <w:szCs w:val="24"/>
        </w:rPr>
        <w:t xml:space="preserve">.  </w:t>
      </w:r>
      <w:r w:rsidR="00202A52">
        <w:rPr>
          <w:rFonts w:ascii="Times New Roman" w:hAnsi="Times New Roman" w:cs="Times New Roman"/>
          <w:sz w:val="24"/>
          <w:szCs w:val="24"/>
        </w:rPr>
        <w:t>The skill of these proxy indices will then be examined</w:t>
      </w:r>
      <w:bookmarkStart w:id="0" w:name="_GoBack"/>
      <w:ins w:id="1" w:author="Mike Halpert" w:date="2015-09-16T14:56:00Z">
        <w:r w:rsidR="00A42516">
          <w:rPr>
            <w:rFonts w:ascii="Times New Roman" w:hAnsi="Times New Roman" w:cs="Times New Roman"/>
            <w:sz w:val="24"/>
            <w:szCs w:val="24"/>
          </w:rPr>
          <w:t xml:space="preserve"> </w:t>
        </w:r>
      </w:ins>
      <w:bookmarkEnd w:id="0"/>
      <w:r w:rsidR="00660980">
        <w:rPr>
          <w:rFonts w:ascii="Times New Roman" w:hAnsi="Times New Roman" w:cs="Times New Roman"/>
          <w:sz w:val="24"/>
          <w:szCs w:val="24"/>
        </w:rPr>
        <w:t xml:space="preserve">hopefully </w:t>
      </w:r>
      <w:r w:rsidR="00FB6383" w:rsidRPr="006363E4">
        <w:rPr>
          <w:rFonts w:ascii="Times New Roman" w:hAnsi="Times New Roman" w:cs="Times New Roman"/>
          <w:sz w:val="24"/>
          <w:szCs w:val="24"/>
        </w:rPr>
        <w:t>lead</w:t>
      </w:r>
      <w:r w:rsidR="00202A52">
        <w:rPr>
          <w:rFonts w:ascii="Times New Roman" w:hAnsi="Times New Roman" w:cs="Times New Roman"/>
          <w:sz w:val="24"/>
          <w:szCs w:val="24"/>
        </w:rPr>
        <w:t>ing</w:t>
      </w:r>
      <w:r w:rsidR="00FB6383" w:rsidRPr="006363E4">
        <w:rPr>
          <w:rFonts w:ascii="Times New Roman" w:hAnsi="Times New Roman" w:cs="Times New Roman"/>
          <w:sz w:val="24"/>
          <w:szCs w:val="24"/>
        </w:rPr>
        <w:t xml:space="preserve"> to a proto-type seasonal outlook </w:t>
      </w:r>
      <w:r w:rsidR="00202A52">
        <w:rPr>
          <w:rFonts w:ascii="Times New Roman" w:hAnsi="Times New Roman" w:cs="Times New Roman"/>
          <w:sz w:val="24"/>
          <w:szCs w:val="24"/>
        </w:rPr>
        <w:t xml:space="preserve">tool </w:t>
      </w:r>
      <w:r w:rsidR="00FB6383" w:rsidRPr="006363E4">
        <w:rPr>
          <w:rFonts w:ascii="Times New Roman" w:hAnsi="Times New Roman" w:cs="Times New Roman"/>
          <w:sz w:val="24"/>
          <w:szCs w:val="24"/>
        </w:rPr>
        <w:t>for US tornado outbreaks based on the NMME system.</w:t>
      </w:r>
      <w:r w:rsidR="00FB6383">
        <w:rPr>
          <w:rFonts w:ascii="Times New Roman" w:hAnsi="Times New Roman" w:cs="Times New Roman"/>
          <w:sz w:val="24"/>
          <w:szCs w:val="24"/>
        </w:rPr>
        <w:t xml:space="preserve"> </w:t>
      </w:r>
    </w:p>
    <w:p w:rsidR="00580D3D" w:rsidRPr="006C6E02" w:rsidRDefault="006C6E02" w:rsidP="00580D3D">
      <w:pPr>
        <w:ind w:firstLine="720"/>
        <w:jc w:val="both"/>
        <w:rPr>
          <w:rFonts w:ascii="Times New Roman" w:hAnsi="Times New Roman" w:cs="Times New Roman"/>
          <w:sz w:val="24"/>
          <w:szCs w:val="24"/>
        </w:rPr>
      </w:pPr>
      <w:r>
        <w:rPr>
          <w:rFonts w:ascii="Times New Roman" w:hAnsi="Times New Roman" w:cs="Times New Roman"/>
          <w:sz w:val="24"/>
          <w:szCs w:val="24"/>
        </w:rPr>
        <w:t xml:space="preserve">An attempt to employ a </w:t>
      </w:r>
      <w:r w:rsidR="00580D3D" w:rsidRPr="006C6E02">
        <w:rPr>
          <w:rFonts w:ascii="Times New Roman" w:hAnsi="Times New Roman" w:cs="Times New Roman"/>
          <w:sz w:val="24"/>
          <w:szCs w:val="24"/>
        </w:rPr>
        <w:t>Bayesian network for predicting the probability distribution of the monthly or seasonal tornado frequency based on output from the CFSv2 models</w:t>
      </w:r>
      <w:r>
        <w:rPr>
          <w:rFonts w:ascii="Times New Roman" w:hAnsi="Times New Roman" w:cs="Times New Roman"/>
          <w:sz w:val="24"/>
          <w:szCs w:val="24"/>
        </w:rPr>
        <w:t xml:space="preserve"> was pursued for several months </w:t>
      </w:r>
      <w:r w:rsidR="00660980">
        <w:rPr>
          <w:rFonts w:ascii="Times New Roman" w:hAnsi="Times New Roman" w:cs="Times New Roman"/>
          <w:sz w:val="24"/>
          <w:szCs w:val="24"/>
        </w:rPr>
        <w:t xml:space="preserve">at CPC </w:t>
      </w:r>
      <w:r>
        <w:rPr>
          <w:rFonts w:ascii="Times New Roman" w:hAnsi="Times New Roman" w:cs="Times New Roman"/>
          <w:sz w:val="24"/>
          <w:szCs w:val="24"/>
        </w:rPr>
        <w:t>but did not produce promising results and was abandoned. The contractor working on this task left CPC in February and our primary focus now is on supporting development of the tool</w:t>
      </w:r>
      <w:r w:rsidR="00660980">
        <w:rPr>
          <w:rFonts w:ascii="Times New Roman" w:hAnsi="Times New Roman" w:cs="Times New Roman"/>
          <w:sz w:val="24"/>
          <w:szCs w:val="24"/>
        </w:rPr>
        <w:t>s</w:t>
      </w:r>
      <w:r>
        <w:rPr>
          <w:rFonts w:ascii="Times New Roman" w:hAnsi="Times New Roman" w:cs="Times New Roman"/>
          <w:sz w:val="24"/>
          <w:szCs w:val="24"/>
        </w:rPr>
        <w:t xml:space="preserve"> at CIMAS</w:t>
      </w:r>
      <w:r w:rsidR="00660980">
        <w:rPr>
          <w:rFonts w:ascii="Times New Roman" w:hAnsi="Times New Roman" w:cs="Times New Roman"/>
          <w:sz w:val="24"/>
          <w:szCs w:val="24"/>
        </w:rPr>
        <w:t>, which show</w:t>
      </w:r>
      <w:r>
        <w:rPr>
          <w:rFonts w:ascii="Times New Roman" w:hAnsi="Times New Roman" w:cs="Times New Roman"/>
          <w:sz w:val="24"/>
          <w:szCs w:val="24"/>
        </w:rPr>
        <w:t xml:space="preserve"> more promise. </w:t>
      </w:r>
    </w:p>
    <w:p w:rsidR="00A93079" w:rsidRDefault="00A93079" w:rsidP="00A42516">
      <w:pPr>
        <w:jc w:val="both"/>
        <w:rPr>
          <w:rFonts w:ascii="Times New Roman" w:hAnsi="Times New Roman" w:cs="Times New Roman"/>
          <w:sz w:val="24"/>
          <w:szCs w:val="24"/>
        </w:rPr>
      </w:pPr>
    </w:p>
    <w:p w:rsidR="00213A68" w:rsidRDefault="00213A68" w:rsidP="006363E4">
      <w:pPr>
        <w:ind w:firstLine="720"/>
        <w:jc w:val="both"/>
        <w:rPr>
          <w:rFonts w:ascii="Times New Roman" w:hAnsi="Times New Roman" w:cs="Times New Roman"/>
          <w:sz w:val="24"/>
          <w:szCs w:val="24"/>
        </w:rPr>
      </w:pPr>
      <w:r w:rsidRPr="00213A68">
        <w:rPr>
          <w:rFonts w:ascii="Times New Roman" w:hAnsi="Times New Roman" w:cs="Times New Roman"/>
          <w:sz w:val="24"/>
          <w:szCs w:val="24"/>
        </w:rPr>
        <w:lastRenderedPageBreak/>
        <w:t xml:space="preserve">A critical aspect to the success of this </w:t>
      </w:r>
      <w:r w:rsidR="006C6E02">
        <w:rPr>
          <w:rFonts w:ascii="Times New Roman" w:hAnsi="Times New Roman" w:cs="Times New Roman"/>
          <w:sz w:val="24"/>
          <w:szCs w:val="24"/>
        </w:rPr>
        <w:t>project</w:t>
      </w:r>
      <w:r w:rsidRPr="00213A68">
        <w:rPr>
          <w:rFonts w:ascii="Times New Roman" w:hAnsi="Times New Roman" w:cs="Times New Roman"/>
          <w:sz w:val="24"/>
          <w:szCs w:val="24"/>
        </w:rPr>
        <w:t xml:space="preserve"> is to nurture shared activities among the NOAA/NCEP centers (i.e., CPC and SPC), NOAA/OAR labs (i.e., NSSL and AOML) and the academic research community. Given that gaps remain in understanding the climate and severe weather linkage and developing applied forecasting techniques, it is necessary that both basic and applied research continues in earnest, focusing on statistical and dynamical modeling, improved diagnostic understanding, and applied research on methods to blend models into useful guidance products.  </w:t>
      </w:r>
    </w:p>
    <w:p w:rsidR="006363E4" w:rsidRDefault="006363E4" w:rsidP="00C50229">
      <w:pPr>
        <w:jc w:val="both"/>
        <w:rPr>
          <w:rFonts w:ascii="Times New Roman" w:hAnsi="Times New Roman" w:cs="Times New Roman"/>
          <w:sz w:val="24"/>
          <w:szCs w:val="24"/>
        </w:rPr>
      </w:pPr>
    </w:p>
    <w:p w:rsidR="00C50229" w:rsidRDefault="00C50229" w:rsidP="00C50229">
      <w:pPr>
        <w:pStyle w:val="NoSpacing"/>
        <w:rPr>
          <w:rFonts w:ascii="Times New Roman" w:hAnsi="Times New Roman" w:cs="Times New Roman"/>
          <w:sz w:val="24"/>
          <w:szCs w:val="24"/>
        </w:rPr>
      </w:pPr>
      <w:r w:rsidRPr="00C50229">
        <w:rPr>
          <w:rFonts w:ascii="Times New Roman" w:hAnsi="Times New Roman" w:cs="Times New Roman"/>
          <w:sz w:val="24"/>
          <w:szCs w:val="24"/>
        </w:rPr>
        <w:t xml:space="preserve">Allen, J. T., M. K. </w:t>
      </w:r>
      <w:proofErr w:type="spellStart"/>
      <w:r w:rsidRPr="00C50229">
        <w:rPr>
          <w:rFonts w:ascii="Times New Roman" w:hAnsi="Times New Roman" w:cs="Times New Roman"/>
          <w:sz w:val="24"/>
          <w:szCs w:val="24"/>
        </w:rPr>
        <w:t>Tippett</w:t>
      </w:r>
      <w:proofErr w:type="spellEnd"/>
      <w:r w:rsidRPr="00C50229">
        <w:rPr>
          <w:rFonts w:ascii="Times New Roman" w:hAnsi="Times New Roman" w:cs="Times New Roman"/>
          <w:sz w:val="24"/>
          <w:szCs w:val="24"/>
        </w:rPr>
        <w:t>, and A. H. Sobel (2015), Influence of the El Nino/Southern</w:t>
      </w:r>
      <w:r>
        <w:rPr>
          <w:rFonts w:ascii="Times New Roman" w:hAnsi="Times New Roman" w:cs="Times New Roman"/>
          <w:sz w:val="24"/>
          <w:szCs w:val="24"/>
        </w:rPr>
        <w:t xml:space="preserve"> </w:t>
      </w:r>
      <w:r w:rsidRPr="00C50229">
        <w:rPr>
          <w:rFonts w:ascii="Times New Roman" w:hAnsi="Times New Roman" w:cs="Times New Roman"/>
          <w:sz w:val="24"/>
          <w:szCs w:val="24"/>
        </w:rPr>
        <w:t>Oscillation on tornado and hail frequency in the United States.</w:t>
      </w:r>
      <w:r>
        <w:rPr>
          <w:rFonts w:ascii="Times New Roman" w:hAnsi="Times New Roman" w:cs="Times New Roman"/>
          <w:sz w:val="24"/>
          <w:szCs w:val="24"/>
        </w:rPr>
        <w:t>,</w:t>
      </w:r>
      <w:r w:rsidRPr="00C50229">
        <w:rPr>
          <w:rFonts w:ascii="Times New Roman" w:hAnsi="Times New Roman" w:cs="Times New Roman"/>
          <w:sz w:val="24"/>
          <w:szCs w:val="24"/>
        </w:rPr>
        <w:t xml:space="preserve"> Nature </w:t>
      </w:r>
      <w:proofErr w:type="spellStart"/>
      <w:r w:rsidRPr="00C50229">
        <w:rPr>
          <w:rFonts w:ascii="Times New Roman" w:hAnsi="Times New Roman" w:cs="Times New Roman"/>
          <w:sz w:val="24"/>
          <w:szCs w:val="24"/>
        </w:rPr>
        <w:t>Geosci</w:t>
      </w:r>
      <w:proofErr w:type="spellEnd"/>
      <w:r w:rsidRPr="00C50229">
        <w:rPr>
          <w:rFonts w:ascii="Times New Roman" w:hAnsi="Times New Roman" w:cs="Times New Roman"/>
          <w:sz w:val="24"/>
          <w:szCs w:val="24"/>
        </w:rPr>
        <w:t>., 8, 278–283</w:t>
      </w:r>
    </w:p>
    <w:p w:rsidR="00C50229" w:rsidRPr="00C50229" w:rsidRDefault="00C50229" w:rsidP="00C50229">
      <w:pPr>
        <w:pStyle w:val="NoSpacing"/>
        <w:rPr>
          <w:rFonts w:ascii="Times New Roman" w:hAnsi="Times New Roman" w:cs="Times New Roman"/>
          <w:sz w:val="24"/>
          <w:szCs w:val="24"/>
        </w:rPr>
      </w:pPr>
    </w:p>
    <w:p w:rsidR="00C50229" w:rsidRDefault="00C50229" w:rsidP="00C50229">
      <w:pPr>
        <w:pStyle w:val="NoSpacing"/>
        <w:rPr>
          <w:rFonts w:ascii="Times New Roman" w:hAnsi="Times New Roman" w:cs="Times New Roman"/>
          <w:sz w:val="24"/>
          <w:szCs w:val="24"/>
        </w:rPr>
      </w:pPr>
      <w:r w:rsidRPr="00C50229">
        <w:rPr>
          <w:rFonts w:ascii="Times New Roman" w:hAnsi="Times New Roman" w:cs="Times New Roman"/>
          <w:sz w:val="24"/>
          <w:szCs w:val="24"/>
        </w:rPr>
        <w:t>Lee, S.-K., R. Atlas, D. B. Enfield, C. Wang and H. Liu (2013), Is there an optimal ENSO</w:t>
      </w:r>
      <w:r>
        <w:rPr>
          <w:rFonts w:ascii="Times New Roman" w:hAnsi="Times New Roman" w:cs="Times New Roman"/>
          <w:sz w:val="24"/>
          <w:szCs w:val="24"/>
        </w:rPr>
        <w:t xml:space="preserve"> </w:t>
      </w:r>
      <w:r w:rsidRPr="00C50229">
        <w:rPr>
          <w:rFonts w:ascii="Times New Roman" w:hAnsi="Times New Roman" w:cs="Times New Roman"/>
          <w:sz w:val="24"/>
          <w:szCs w:val="24"/>
        </w:rPr>
        <w:t>pattern that enhances large-scale atmospheric proce</w:t>
      </w:r>
      <w:r>
        <w:rPr>
          <w:rFonts w:ascii="Times New Roman" w:hAnsi="Times New Roman" w:cs="Times New Roman"/>
          <w:sz w:val="24"/>
          <w:szCs w:val="24"/>
        </w:rPr>
        <w:t xml:space="preserve">sses conducive to major tornado </w:t>
      </w:r>
      <w:r w:rsidRPr="00C50229">
        <w:rPr>
          <w:rFonts w:ascii="Times New Roman" w:hAnsi="Times New Roman" w:cs="Times New Roman"/>
          <w:sz w:val="24"/>
          <w:szCs w:val="24"/>
        </w:rPr>
        <w:t>outbreaks in the U.S.</w:t>
      </w:r>
      <w:r>
        <w:rPr>
          <w:rFonts w:ascii="Times New Roman" w:hAnsi="Times New Roman" w:cs="Times New Roman"/>
          <w:sz w:val="24"/>
          <w:szCs w:val="24"/>
        </w:rPr>
        <w:t>,</w:t>
      </w:r>
      <w:r w:rsidRPr="00C50229">
        <w:rPr>
          <w:rFonts w:ascii="Times New Roman" w:hAnsi="Times New Roman" w:cs="Times New Roman"/>
          <w:sz w:val="24"/>
          <w:szCs w:val="24"/>
        </w:rPr>
        <w:t xml:space="preserve"> J. </w:t>
      </w:r>
      <w:proofErr w:type="spellStart"/>
      <w:r w:rsidRPr="00C50229">
        <w:rPr>
          <w:rFonts w:ascii="Times New Roman" w:hAnsi="Times New Roman" w:cs="Times New Roman"/>
          <w:sz w:val="24"/>
          <w:szCs w:val="24"/>
        </w:rPr>
        <w:t>Clim</w:t>
      </w:r>
      <w:proofErr w:type="spellEnd"/>
      <w:r w:rsidRPr="00C50229">
        <w:rPr>
          <w:rFonts w:ascii="Times New Roman" w:hAnsi="Times New Roman" w:cs="Times New Roman"/>
          <w:sz w:val="24"/>
          <w:szCs w:val="24"/>
        </w:rPr>
        <w:t>., 26, 1626-1642</w:t>
      </w:r>
    </w:p>
    <w:p w:rsidR="00C50229" w:rsidRDefault="00C50229" w:rsidP="00C50229">
      <w:pPr>
        <w:pStyle w:val="NoSpacing"/>
        <w:rPr>
          <w:rFonts w:ascii="Times New Roman" w:hAnsi="Times New Roman" w:cs="Times New Roman"/>
          <w:sz w:val="24"/>
          <w:szCs w:val="24"/>
        </w:rPr>
      </w:pPr>
    </w:p>
    <w:p w:rsidR="00C50229" w:rsidRPr="00C50229" w:rsidRDefault="00C50229" w:rsidP="00C50229">
      <w:pPr>
        <w:pStyle w:val="NoSpacing"/>
        <w:rPr>
          <w:rFonts w:ascii="Times New Roman" w:hAnsi="Times New Roman" w:cs="Times New Roman"/>
          <w:sz w:val="24"/>
          <w:szCs w:val="24"/>
        </w:rPr>
      </w:pPr>
      <w:r w:rsidRPr="00C50229">
        <w:rPr>
          <w:rFonts w:ascii="Times New Roman" w:hAnsi="Times New Roman" w:cs="Times New Roman"/>
          <w:sz w:val="24"/>
          <w:szCs w:val="24"/>
        </w:rPr>
        <w:t xml:space="preserve">Weaver, S. J., S. Baxter, and A. Kumar (2012), Climatic role of North American low-level jets on U.S. regional tornado activity., J. </w:t>
      </w:r>
      <w:proofErr w:type="spellStart"/>
      <w:r w:rsidRPr="00C50229">
        <w:rPr>
          <w:rFonts w:ascii="Times New Roman" w:hAnsi="Times New Roman" w:cs="Times New Roman"/>
          <w:sz w:val="24"/>
          <w:szCs w:val="24"/>
        </w:rPr>
        <w:t>Clim</w:t>
      </w:r>
      <w:proofErr w:type="spellEnd"/>
      <w:r w:rsidRPr="00C50229">
        <w:rPr>
          <w:rFonts w:ascii="Times New Roman" w:hAnsi="Times New Roman" w:cs="Times New Roman"/>
          <w:sz w:val="24"/>
          <w:szCs w:val="24"/>
        </w:rPr>
        <w:t>., 25, 6666 - 6683.</w:t>
      </w:r>
    </w:p>
    <w:p w:rsidR="006363E4" w:rsidRPr="006363E4" w:rsidRDefault="006363E4" w:rsidP="006363E4">
      <w:pPr>
        <w:ind w:firstLine="720"/>
        <w:jc w:val="both"/>
        <w:rPr>
          <w:rFonts w:ascii="Times New Roman" w:hAnsi="Times New Roman" w:cs="Times New Roman"/>
          <w:sz w:val="24"/>
          <w:szCs w:val="24"/>
        </w:rPr>
      </w:pPr>
    </w:p>
    <w:p w:rsidR="006363E4" w:rsidRPr="00787190" w:rsidRDefault="006363E4" w:rsidP="008759C7">
      <w:pPr>
        <w:ind w:firstLine="720"/>
      </w:pPr>
    </w:p>
    <w:sectPr w:rsidR="006363E4" w:rsidRPr="0078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E84"/>
    <w:multiLevelType w:val="multilevel"/>
    <w:tmpl w:val="5ADC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1214C"/>
    <w:multiLevelType w:val="multilevel"/>
    <w:tmpl w:val="46D4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36F3A"/>
    <w:multiLevelType w:val="multilevel"/>
    <w:tmpl w:val="8AC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643D0"/>
    <w:multiLevelType w:val="multilevel"/>
    <w:tmpl w:val="7EC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708D7"/>
    <w:multiLevelType w:val="multilevel"/>
    <w:tmpl w:val="C6E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7743F"/>
    <w:multiLevelType w:val="multilevel"/>
    <w:tmpl w:val="D2D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FA"/>
    <w:rsid w:val="000334E1"/>
    <w:rsid w:val="00086DC2"/>
    <w:rsid w:val="000D3CBC"/>
    <w:rsid w:val="000E0E6C"/>
    <w:rsid w:val="00104189"/>
    <w:rsid w:val="00137B20"/>
    <w:rsid w:val="0017629B"/>
    <w:rsid w:val="001A4DAA"/>
    <w:rsid w:val="00202A52"/>
    <w:rsid w:val="00213A68"/>
    <w:rsid w:val="002502F7"/>
    <w:rsid w:val="002A71E2"/>
    <w:rsid w:val="002C7EEB"/>
    <w:rsid w:val="002F60FE"/>
    <w:rsid w:val="0037065B"/>
    <w:rsid w:val="00382CA7"/>
    <w:rsid w:val="003F2254"/>
    <w:rsid w:val="003F3E64"/>
    <w:rsid w:val="004D532E"/>
    <w:rsid w:val="004E1CFC"/>
    <w:rsid w:val="004E21D6"/>
    <w:rsid w:val="005022DF"/>
    <w:rsid w:val="005255B4"/>
    <w:rsid w:val="005523DA"/>
    <w:rsid w:val="00580D3D"/>
    <w:rsid w:val="005C61A6"/>
    <w:rsid w:val="006363E4"/>
    <w:rsid w:val="00660980"/>
    <w:rsid w:val="006636F7"/>
    <w:rsid w:val="006C6E02"/>
    <w:rsid w:val="006E23C7"/>
    <w:rsid w:val="007119A4"/>
    <w:rsid w:val="007220D7"/>
    <w:rsid w:val="007636F4"/>
    <w:rsid w:val="00787190"/>
    <w:rsid w:val="007E510C"/>
    <w:rsid w:val="00822F57"/>
    <w:rsid w:val="00840CD4"/>
    <w:rsid w:val="008759C7"/>
    <w:rsid w:val="00933480"/>
    <w:rsid w:val="009727CA"/>
    <w:rsid w:val="009A4E5C"/>
    <w:rsid w:val="00A332AA"/>
    <w:rsid w:val="00A42516"/>
    <w:rsid w:val="00A62CE3"/>
    <w:rsid w:val="00A909DA"/>
    <w:rsid w:val="00A93079"/>
    <w:rsid w:val="00AB013A"/>
    <w:rsid w:val="00B47C49"/>
    <w:rsid w:val="00B80CDF"/>
    <w:rsid w:val="00BB0224"/>
    <w:rsid w:val="00C26957"/>
    <w:rsid w:val="00C33BFA"/>
    <w:rsid w:val="00C50229"/>
    <w:rsid w:val="00C52B39"/>
    <w:rsid w:val="00C56513"/>
    <w:rsid w:val="00C817BF"/>
    <w:rsid w:val="00E62D09"/>
    <w:rsid w:val="00ED60BF"/>
    <w:rsid w:val="00EF585A"/>
    <w:rsid w:val="00F11AD5"/>
    <w:rsid w:val="00F12765"/>
    <w:rsid w:val="00F94904"/>
    <w:rsid w:val="00FB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33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BFA"/>
    <w:rPr>
      <w:color w:val="0000FF"/>
      <w:u w:val="single"/>
    </w:rPr>
  </w:style>
  <w:style w:type="character" w:styleId="Strong">
    <w:name w:val="Strong"/>
    <w:basedOn w:val="DefaultParagraphFont"/>
    <w:uiPriority w:val="22"/>
    <w:qFormat/>
    <w:rsid w:val="00C33BFA"/>
    <w:rPr>
      <w:b/>
      <w:bCs/>
    </w:rPr>
  </w:style>
  <w:style w:type="paragraph" w:styleId="HTMLAddress">
    <w:name w:val="HTML Address"/>
    <w:basedOn w:val="Normal"/>
    <w:link w:val="HTMLAddressChar"/>
    <w:uiPriority w:val="99"/>
    <w:semiHidden/>
    <w:unhideWhenUsed/>
    <w:rsid w:val="00C33B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33BFA"/>
    <w:rPr>
      <w:rFonts w:ascii="Times New Roman" w:eastAsia="Times New Roman" w:hAnsi="Times New Roman" w:cs="Times New Roman"/>
      <w:i/>
      <w:iCs/>
      <w:sz w:val="24"/>
      <w:szCs w:val="24"/>
    </w:rPr>
  </w:style>
  <w:style w:type="paragraph" w:customStyle="1" w:styleId="controlnumber">
    <w:name w:val="controlnumber"/>
    <w:basedOn w:val="Normal"/>
    <w:rsid w:val="00C3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22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0229"/>
    <w:pPr>
      <w:spacing w:after="0" w:line="240" w:lineRule="auto"/>
    </w:pPr>
  </w:style>
  <w:style w:type="character" w:styleId="CommentReference">
    <w:name w:val="annotation reference"/>
    <w:basedOn w:val="DefaultParagraphFont"/>
    <w:uiPriority w:val="99"/>
    <w:semiHidden/>
    <w:unhideWhenUsed/>
    <w:rsid w:val="00A909DA"/>
    <w:rPr>
      <w:sz w:val="16"/>
      <w:szCs w:val="16"/>
    </w:rPr>
  </w:style>
  <w:style w:type="paragraph" w:styleId="CommentText">
    <w:name w:val="annotation text"/>
    <w:basedOn w:val="Normal"/>
    <w:link w:val="CommentTextChar"/>
    <w:uiPriority w:val="99"/>
    <w:semiHidden/>
    <w:unhideWhenUsed/>
    <w:rsid w:val="00A909DA"/>
    <w:pPr>
      <w:spacing w:line="240" w:lineRule="auto"/>
    </w:pPr>
    <w:rPr>
      <w:sz w:val="20"/>
      <w:szCs w:val="20"/>
    </w:rPr>
  </w:style>
  <w:style w:type="character" w:customStyle="1" w:styleId="CommentTextChar">
    <w:name w:val="Comment Text Char"/>
    <w:basedOn w:val="DefaultParagraphFont"/>
    <w:link w:val="CommentText"/>
    <w:uiPriority w:val="99"/>
    <w:semiHidden/>
    <w:rsid w:val="00A909DA"/>
    <w:rPr>
      <w:sz w:val="20"/>
      <w:szCs w:val="20"/>
    </w:rPr>
  </w:style>
  <w:style w:type="paragraph" w:styleId="CommentSubject">
    <w:name w:val="annotation subject"/>
    <w:basedOn w:val="CommentText"/>
    <w:next w:val="CommentText"/>
    <w:link w:val="CommentSubjectChar"/>
    <w:uiPriority w:val="99"/>
    <w:semiHidden/>
    <w:unhideWhenUsed/>
    <w:rsid w:val="00A909DA"/>
    <w:rPr>
      <w:b/>
      <w:bCs/>
    </w:rPr>
  </w:style>
  <w:style w:type="character" w:customStyle="1" w:styleId="CommentSubjectChar">
    <w:name w:val="Comment Subject Char"/>
    <w:basedOn w:val="CommentTextChar"/>
    <w:link w:val="CommentSubject"/>
    <w:uiPriority w:val="99"/>
    <w:semiHidden/>
    <w:rsid w:val="00A909DA"/>
    <w:rPr>
      <w:b/>
      <w:bCs/>
      <w:sz w:val="20"/>
      <w:szCs w:val="20"/>
    </w:rPr>
  </w:style>
  <w:style w:type="paragraph" w:styleId="BalloonText">
    <w:name w:val="Balloon Text"/>
    <w:basedOn w:val="Normal"/>
    <w:link w:val="BalloonTextChar"/>
    <w:uiPriority w:val="99"/>
    <w:semiHidden/>
    <w:unhideWhenUsed/>
    <w:rsid w:val="00A9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33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BFA"/>
    <w:rPr>
      <w:color w:val="0000FF"/>
      <w:u w:val="single"/>
    </w:rPr>
  </w:style>
  <w:style w:type="character" w:styleId="Strong">
    <w:name w:val="Strong"/>
    <w:basedOn w:val="DefaultParagraphFont"/>
    <w:uiPriority w:val="22"/>
    <w:qFormat/>
    <w:rsid w:val="00C33BFA"/>
    <w:rPr>
      <w:b/>
      <w:bCs/>
    </w:rPr>
  </w:style>
  <w:style w:type="paragraph" w:styleId="HTMLAddress">
    <w:name w:val="HTML Address"/>
    <w:basedOn w:val="Normal"/>
    <w:link w:val="HTMLAddressChar"/>
    <w:uiPriority w:val="99"/>
    <w:semiHidden/>
    <w:unhideWhenUsed/>
    <w:rsid w:val="00C33B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33BFA"/>
    <w:rPr>
      <w:rFonts w:ascii="Times New Roman" w:eastAsia="Times New Roman" w:hAnsi="Times New Roman" w:cs="Times New Roman"/>
      <w:i/>
      <w:iCs/>
      <w:sz w:val="24"/>
      <w:szCs w:val="24"/>
    </w:rPr>
  </w:style>
  <w:style w:type="paragraph" w:customStyle="1" w:styleId="controlnumber">
    <w:name w:val="controlnumber"/>
    <w:basedOn w:val="Normal"/>
    <w:rsid w:val="00C3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22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0229"/>
    <w:pPr>
      <w:spacing w:after="0" w:line="240" w:lineRule="auto"/>
    </w:pPr>
  </w:style>
  <w:style w:type="character" w:styleId="CommentReference">
    <w:name w:val="annotation reference"/>
    <w:basedOn w:val="DefaultParagraphFont"/>
    <w:uiPriority w:val="99"/>
    <w:semiHidden/>
    <w:unhideWhenUsed/>
    <w:rsid w:val="00A909DA"/>
    <w:rPr>
      <w:sz w:val="16"/>
      <w:szCs w:val="16"/>
    </w:rPr>
  </w:style>
  <w:style w:type="paragraph" w:styleId="CommentText">
    <w:name w:val="annotation text"/>
    <w:basedOn w:val="Normal"/>
    <w:link w:val="CommentTextChar"/>
    <w:uiPriority w:val="99"/>
    <w:semiHidden/>
    <w:unhideWhenUsed/>
    <w:rsid w:val="00A909DA"/>
    <w:pPr>
      <w:spacing w:line="240" w:lineRule="auto"/>
    </w:pPr>
    <w:rPr>
      <w:sz w:val="20"/>
      <w:szCs w:val="20"/>
    </w:rPr>
  </w:style>
  <w:style w:type="character" w:customStyle="1" w:styleId="CommentTextChar">
    <w:name w:val="Comment Text Char"/>
    <w:basedOn w:val="DefaultParagraphFont"/>
    <w:link w:val="CommentText"/>
    <w:uiPriority w:val="99"/>
    <w:semiHidden/>
    <w:rsid w:val="00A909DA"/>
    <w:rPr>
      <w:sz w:val="20"/>
      <w:szCs w:val="20"/>
    </w:rPr>
  </w:style>
  <w:style w:type="paragraph" w:styleId="CommentSubject">
    <w:name w:val="annotation subject"/>
    <w:basedOn w:val="CommentText"/>
    <w:next w:val="CommentText"/>
    <w:link w:val="CommentSubjectChar"/>
    <w:uiPriority w:val="99"/>
    <w:semiHidden/>
    <w:unhideWhenUsed/>
    <w:rsid w:val="00A909DA"/>
    <w:rPr>
      <w:b/>
      <w:bCs/>
    </w:rPr>
  </w:style>
  <w:style w:type="character" w:customStyle="1" w:styleId="CommentSubjectChar">
    <w:name w:val="Comment Subject Char"/>
    <w:basedOn w:val="CommentTextChar"/>
    <w:link w:val="CommentSubject"/>
    <w:uiPriority w:val="99"/>
    <w:semiHidden/>
    <w:rsid w:val="00A909DA"/>
    <w:rPr>
      <w:b/>
      <w:bCs/>
      <w:sz w:val="20"/>
      <w:szCs w:val="20"/>
    </w:rPr>
  </w:style>
  <w:style w:type="paragraph" w:styleId="BalloonText">
    <w:name w:val="Balloon Text"/>
    <w:basedOn w:val="Normal"/>
    <w:link w:val="BalloonTextChar"/>
    <w:uiPriority w:val="99"/>
    <w:semiHidden/>
    <w:unhideWhenUsed/>
    <w:rsid w:val="00A9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06">
      <w:bodyDiv w:val="1"/>
      <w:marLeft w:val="0"/>
      <w:marRight w:val="0"/>
      <w:marTop w:val="0"/>
      <w:marBottom w:val="0"/>
      <w:divBdr>
        <w:top w:val="none" w:sz="0" w:space="0" w:color="auto"/>
        <w:left w:val="none" w:sz="0" w:space="0" w:color="auto"/>
        <w:bottom w:val="none" w:sz="0" w:space="0" w:color="auto"/>
        <w:right w:val="none" w:sz="0" w:space="0" w:color="auto"/>
      </w:divBdr>
      <w:divsChild>
        <w:div w:id="2064601872">
          <w:marLeft w:val="0"/>
          <w:marRight w:val="0"/>
          <w:marTop w:val="0"/>
          <w:marBottom w:val="0"/>
          <w:divBdr>
            <w:top w:val="none" w:sz="0" w:space="0" w:color="auto"/>
            <w:left w:val="none" w:sz="0" w:space="0" w:color="auto"/>
            <w:bottom w:val="none" w:sz="0" w:space="0" w:color="auto"/>
            <w:right w:val="none" w:sz="0" w:space="0" w:color="auto"/>
          </w:divBdr>
          <w:divsChild>
            <w:div w:id="1669748582">
              <w:marLeft w:val="0"/>
              <w:marRight w:val="0"/>
              <w:marTop w:val="0"/>
              <w:marBottom w:val="0"/>
              <w:divBdr>
                <w:top w:val="none" w:sz="0" w:space="0" w:color="auto"/>
                <w:left w:val="none" w:sz="0" w:space="0" w:color="auto"/>
                <w:bottom w:val="none" w:sz="0" w:space="0" w:color="auto"/>
                <w:right w:val="none" w:sz="0" w:space="0" w:color="auto"/>
              </w:divBdr>
              <w:divsChild>
                <w:div w:id="1815952177">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1966158830">
                          <w:marLeft w:val="0"/>
                          <w:marRight w:val="0"/>
                          <w:marTop w:val="0"/>
                          <w:marBottom w:val="0"/>
                          <w:divBdr>
                            <w:top w:val="none" w:sz="0" w:space="0" w:color="auto"/>
                            <w:left w:val="none" w:sz="0" w:space="0" w:color="auto"/>
                            <w:bottom w:val="none" w:sz="0" w:space="0" w:color="auto"/>
                            <w:right w:val="none" w:sz="0" w:space="0" w:color="auto"/>
                          </w:divBdr>
                        </w:div>
                      </w:divsChild>
                    </w:div>
                    <w:div w:id="616639673">
                      <w:marLeft w:val="0"/>
                      <w:marRight w:val="0"/>
                      <w:marTop w:val="0"/>
                      <w:marBottom w:val="0"/>
                      <w:divBdr>
                        <w:top w:val="none" w:sz="0" w:space="0" w:color="auto"/>
                        <w:left w:val="none" w:sz="0" w:space="0" w:color="auto"/>
                        <w:bottom w:val="none" w:sz="0" w:space="0" w:color="auto"/>
                        <w:right w:val="none" w:sz="0" w:space="0" w:color="auto"/>
                      </w:divBdr>
                    </w:div>
                    <w:div w:id="325667890">
                      <w:marLeft w:val="0"/>
                      <w:marRight w:val="0"/>
                      <w:marTop w:val="0"/>
                      <w:marBottom w:val="0"/>
                      <w:divBdr>
                        <w:top w:val="none" w:sz="0" w:space="0" w:color="auto"/>
                        <w:left w:val="none" w:sz="0" w:space="0" w:color="auto"/>
                        <w:bottom w:val="none" w:sz="0" w:space="0" w:color="auto"/>
                        <w:right w:val="none" w:sz="0" w:space="0" w:color="auto"/>
                      </w:divBdr>
                    </w:div>
                    <w:div w:id="547955203">
                      <w:marLeft w:val="0"/>
                      <w:marRight w:val="0"/>
                      <w:marTop w:val="0"/>
                      <w:marBottom w:val="0"/>
                      <w:divBdr>
                        <w:top w:val="none" w:sz="0" w:space="0" w:color="auto"/>
                        <w:left w:val="none" w:sz="0" w:space="0" w:color="auto"/>
                        <w:bottom w:val="none" w:sz="0" w:space="0" w:color="auto"/>
                        <w:right w:val="none" w:sz="0" w:space="0" w:color="auto"/>
                      </w:divBdr>
                    </w:div>
                  </w:divsChild>
                </w:div>
                <w:div w:id="1288002315">
                  <w:marLeft w:val="0"/>
                  <w:marRight w:val="0"/>
                  <w:marTop w:val="0"/>
                  <w:marBottom w:val="0"/>
                  <w:divBdr>
                    <w:top w:val="none" w:sz="0" w:space="0" w:color="auto"/>
                    <w:left w:val="none" w:sz="0" w:space="0" w:color="auto"/>
                    <w:bottom w:val="none" w:sz="0" w:space="0" w:color="auto"/>
                    <w:right w:val="none" w:sz="0" w:space="0" w:color="auto"/>
                  </w:divBdr>
                  <w:divsChild>
                    <w:div w:id="1129931945">
                      <w:marLeft w:val="0"/>
                      <w:marRight w:val="0"/>
                      <w:marTop w:val="0"/>
                      <w:marBottom w:val="0"/>
                      <w:divBdr>
                        <w:top w:val="none" w:sz="0" w:space="0" w:color="auto"/>
                        <w:left w:val="none" w:sz="0" w:space="0" w:color="auto"/>
                        <w:bottom w:val="none" w:sz="0" w:space="0" w:color="auto"/>
                        <w:right w:val="none" w:sz="0" w:space="0" w:color="auto"/>
                      </w:divBdr>
                    </w:div>
                  </w:divsChild>
                </w:div>
                <w:div w:id="506557234">
                  <w:marLeft w:val="0"/>
                  <w:marRight w:val="0"/>
                  <w:marTop w:val="0"/>
                  <w:marBottom w:val="0"/>
                  <w:divBdr>
                    <w:top w:val="none" w:sz="0" w:space="0" w:color="auto"/>
                    <w:left w:val="none" w:sz="0" w:space="0" w:color="auto"/>
                    <w:bottom w:val="none" w:sz="0" w:space="0" w:color="auto"/>
                    <w:right w:val="none" w:sz="0" w:space="0" w:color="auto"/>
                  </w:divBdr>
                  <w:divsChild>
                    <w:div w:id="1489058834">
                      <w:marLeft w:val="0"/>
                      <w:marRight w:val="0"/>
                      <w:marTop w:val="0"/>
                      <w:marBottom w:val="0"/>
                      <w:divBdr>
                        <w:top w:val="none" w:sz="0" w:space="0" w:color="auto"/>
                        <w:left w:val="none" w:sz="0" w:space="0" w:color="auto"/>
                        <w:bottom w:val="none" w:sz="0" w:space="0" w:color="auto"/>
                        <w:right w:val="none" w:sz="0" w:space="0" w:color="auto"/>
                      </w:divBdr>
                    </w:div>
                  </w:divsChild>
                </w:div>
                <w:div w:id="469438372">
                  <w:marLeft w:val="0"/>
                  <w:marRight w:val="0"/>
                  <w:marTop w:val="0"/>
                  <w:marBottom w:val="0"/>
                  <w:divBdr>
                    <w:top w:val="none" w:sz="0" w:space="0" w:color="auto"/>
                    <w:left w:val="none" w:sz="0" w:space="0" w:color="auto"/>
                    <w:bottom w:val="none" w:sz="0" w:space="0" w:color="auto"/>
                    <w:right w:val="none" w:sz="0" w:space="0" w:color="auto"/>
                  </w:divBdr>
                  <w:divsChild>
                    <w:div w:id="982009388">
                      <w:marLeft w:val="0"/>
                      <w:marRight w:val="0"/>
                      <w:marTop w:val="0"/>
                      <w:marBottom w:val="0"/>
                      <w:divBdr>
                        <w:top w:val="none" w:sz="0" w:space="0" w:color="auto"/>
                        <w:left w:val="none" w:sz="0" w:space="0" w:color="auto"/>
                        <w:bottom w:val="none" w:sz="0" w:space="0" w:color="auto"/>
                        <w:right w:val="none" w:sz="0" w:space="0" w:color="auto"/>
                      </w:divBdr>
                      <w:divsChild>
                        <w:div w:id="938883">
                          <w:marLeft w:val="0"/>
                          <w:marRight w:val="0"/>
                          <w:marTop w:val="0"/>
                          <w:marBottom w:val="0"/>
                          <w:divBdr>
                            <w:top w:val="none" w:sz="0" w:space="0" w:color="auto"/>
                            <w:left w:val="none" w:sz="0" w:space="0" w:color="auto"/>
                            <w:bottom w:val="none" w:sz="0" w:space="0" w:color="auto"/>
                            <w:right w:val="none" w:sz="0" w:space="0" w:color="auto"/>
                          </w:divBdr>
                        </w:div>
                        <w:div w:id="16642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5991">
                  <w:marLeft w:val="0"/>
                  <w:marRight w:val="0"/>
                  <w:marTop w:val="0"/>
                  <w:marBottom w:val="0"/>
                  <w:divBdr>
                    <w:top w:val="none" w:sz="0" w:space="0" w:color="auto"/>
                    <w:left w:val="none" w:sz="0" w:space="0" w:color="auto"/>
                    <w:bottom w:val="none" w:sz="0" w:space="0" w:color="auto"/>
                    <w:right w:val="none" w:sz="0" w:space="0" w:color="auto"/>
                  </w:divBdr>
                  <w:divsChild>
                    <w:div w:id="175653424">
                      <w:marLeft w:val="0"/>
                      <w:marRight w:val="0"/>
                      <w:marTop w:val="0"/>
                      <w:marBottom w:val="0"/>
                      <w:divBdr>
                        <w:top w:val="none" w:sz="0" w:space="0" w:color="auto"/>
                        <w:left w:val="none" w:sz="0" w:space="0" w:color="auto"/>
                        <w:bottom w:val="none" w:sz="0" w:space="0" w:color="auto"/>
                        <w:right w:val="none" w:sz="0" w:space="0" w:color="auto"/>
                      </w:divBdr>
                      <w:divsChild>
                        <w:div w:id="273027283">
                          <w:marLeft w:val="0"/>
                          <w:marRight w:val="0"/>
                          <w:marTop w:val="0"/>
                          <w:marBottom w:val="0"/>
                          <w:divBdr>
                            <w:top w:val="none" w:sz="0" w:space="0" w:color="auto"/>
                            <w:left w:val="none" w:sz="0" w:space="0" w:color="auto"/>
                            <w:bottom w:val="none" w:sz="0" w:space="0" w:color="auto"/>
                            <w:right w:val="none" w:sz="0" w:space="0" w:color="auto"/>
                          </w:divBdr>
                        </w:div>
                      </w:divsChild>
                    </w:div>
                    <w:div w:id="786193414">
                      <w:marLeft w:val="0"/>
                      <w:marRight w:val="0"/>
                      <w:marTop w:val="0"/>
                      <w:marBottom w:val="0"/>
                      <w:divBdr>
                        <w:top w:val="none" w:sz="0" w:space="0" w:color="auto"/>
                        <w:left w:val="none" w:sz="0" w:space="0" w:color="auto"/>
                        <w:bottom w:val="none" w:sz="0" w:space="0" w:color="auto"/>
                        <w:right w:val="none" w:sz="0" w:space="0" w:color="auto"/>
                      </w:divBdr>
                      <w:divsChild>
                        <w:div w:id="2103990046">
                          <w:marLeft w:val="0"/>
                          <w:marRight w:val="0"/>
                          <w:marTop w:val="0"/>
                          <w:marBottom w:val="0"/>
                          <w:divBdr>
                            <w:top w:val="none" w:sz="0" w:space="0" w:color="auto"/>
                            <w:left w:val="none" w:sz="0" w:space="0" w:color="auto"/>
                            <w:bottom w:val="none" w:sz="0" w:space="0" w:color="auto"/>
                            <w:right w:val="none" w:sz="0" w:space="0" w:color="auto"/>
                          </w:divBdr>
                        </w:div>
                      </w:divsChild>
                    </w:div>
                    <w:div w:id="290526666">
                      <w:marLeft w:val="0"/>
                      <w:marRight w:val="0"/>
                      <w:marTop w:val="0"/>
                      <w:marBottom w:val="0"/>
                      <w:divBdr>
                        <w:top w:val="none" w:sz="0" w:space="0" w:color="auto"/>
                        <w:left w:val="none" w:sz="0" w:space="0" w:color="auto"/>
                        <w:bottom w:val="none" w:sz="0" w:space="0" w:color="auto"/>
                        <w:right w:val="none" w:sz="0" w:space="0" w:color="auto"/>
                      </w:divBdr>
                      <w:divsChild>
                        <w:div w:id="1724713892">
                          <w:marLeft w:val="0"/>
                          <w:marRight w:val="0"/>
                          <w:marTop w:val="0"/>
                          <w:marBottom w:val="0"/>
                          <w:divBdr>
                            <w:top w:val="none" w:sz="0" w:space="0" w:color="auto"/>
                            <w:left w:val="none" w:sz="0" w:space="0" w:color="auto"/>
                            <w:bottom w:val="none" w:sz="0" w:space="0" w:color="auto"/>
                            <w:right w:val="none" w:sz="0" w:space="0" w:color="auto"/>
                          </w:divBdr>
                        </w:div>
                        <w:div w:id="576481091">
                          <w:marLeft w:val="0"/>
                          <w:marRight w:val="0"/>
                          <w:marTop w:val="0"/>
                          <w:marBottom w:val="0"/>
                          <w:divBdr>
                            <w:top w:val="none" w:sz="0" w:space="0" w:color="auto"/>
                            <w:left w:val="none" w:sz="0" w:space="0" w:color="auto"/>
                            <w:bottom w:val="none" w:sz="0" w:space="0" w:color="auto"/>
                            <w:right w:val="none" w:sz="0" w:space="0" w:color="auto"/>
                          </w:divBdr>
                        </w:div>
                      </w:divsChild>
                    </w:div>
                    <w:div w:id="1060789834">
                      <w:marLeft w:val="0"/>
                      <w:marRight w:val="0"/>
                      <w:marTop w:val="0"/>
                      <w:marBottom w:val="0"/>
                      <w:divBdr>
                        <w:top w:val="none" w:sz="0" w:space="0" w:color="auto"/>
                        <w:left w:val="none" w:sz="0" w:space="0" w:color="auto"/>
                        <w:bottom w:val="none" w:sz="0" w:space="0" w:color="auto"/>
                        <w:right w:val="none" w:sz="0" w:space="0" w:color="auto"/>
                      </w:divBdr>
                      <w:divsChild>
                        <w:div w:id="20245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2964">
              <w:marLeft w:val="0"/>
              <w:marRight w:val="0"/>
              <w:marTop w:val="225"/>
              <w:marBottom w:val="0"/>
              <w:divBdr>
                <w:top w:val="none" w:sz="0" w:space="0" w:color="auto"/>
                <w:left w:val="none" w:sz="0" w:space="0" w:color="auto"/>
                <w:bottom w:val="none" w:sz="0" w:space="0" w:color="auto"/>
                <w:right w:val="none" w:sz="0" w:space="0" w:color="auto"/>
              </w:divBdr>
            </w:div>
          </w:divsChild>
        </w:div>
        <w:div w:id="978149185">
          <w:marLeft w:val="0"/>
          <w:marRight w:val="0"/>
          <w:marTop w:val="0"/>
          <w:marBottom w:val="0"/>
          <w:divBdr>
            <w:top w:val="none" w:sz="0" w:space="0" w:color="auto"/>
            <w:left w:val="none" w:sz="0" w:space="0" w:color="auto"/>
            <w:bottom w:val="none" w:sz="0" w:space="0" w:color="auto"/>
            <w:right w:val="none" w:sz="0" w:space="0" w:color="auto"/>
          </w:divBdr>
          <w:divsChild>
            <w:div w:id="1139953851">
              <w:marLeft w:val="0"/>
              <w:marRight w:val="0"/>
              <w:marTop w:val="0"/>
              <w:marBottom w:val="0"/>
              <w:divBdr>
                <w:top w:val="none" w:sz="0" w:space="0" w:color="auto"/>
                <w:left w:val="none" w:sz="0" w:space="0" w:color="auto"/>
                <w:bottom w:val="none" w:sz="0" w:space="0" w:color="auto"/>
                <w:right w:val="none" w:sz="0" w:space="0" w:color="auto"/>
              </w:divBdr>
              <w:divsChild>
                <w:div w:id="501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750">
          <w:marLeft w:val="0"/>
          <w:marRight w:val="0"/>
          <w:marTop w:val="0"/>
          <w:marBottom w:val="0"/>
          <w:divBdr>
            <w:top w:val="none" w:sz="0" w:space="0" w:color="auto"/>
            <w:left w:val="none" w:sz="0" w:space="0" w:color="auto"/>
            <w:bottom w:val="none" w:sz="0" w:space="0" w:color="auto"/>
            <w:right w:val="none" w:sz="0" w:space="0" w:color="auto"/>
          </w:divBdr>
          <w:divsChild>
            <w:div w:id="957567475">
              <w:marLeft w:val="0"/>
              <w:marRight w:val="0"/>
              <w:marTop w:val="0"/>
              <w:marBottom w:val="0"/>
              <w:divBdr>
                <w:top w:val="none" w:sz="0" w:space="0" w:color="auto"/>
                <w:left w:val="none" w:sz="0" w:space="0" w:color="auto"/>
                <w:bottom w:val="none" w:sz="0" w:space="0" w:color="auto"/>
                <w:right w:val="none" w:sz="0" w:space="0" w:color="auto"/>
              </w:divBdr>
              <w:divsChild>
                <w:div w:id="582951219">
                  <w:marLeft w:val="0"/>
                  <w:marRight w:val="0"/>
                  <w:marTop w:val="0"/>
                  <w:marBottom w:val="0"/>
                  <w:divBdr>
                    <w:top w:val="none" w:sz="0" w:space="0" w:color="auto"/>
                    <w:left w:val="none" w:sz="0" w:space="0" w:color="auto"/>
                    <w:bottom w:val="none" w:sz="0" w:space="0" w:color="auto"/>
                    <w:right w:val="none" w:sz="0" w:space="0" w:color="auto"/>
                  </w:divBdr>
                  <w:divsChild>
                    <w:div w:id="2089958578">
                      <w:marLeft w:val="0"/>
                      <w:marRight w:val="0"/>
                      <w:marTop w:val="0"/>
                      <w:marBottom w:val="0"/>
                      <w:divBdr>
                        <w:top w:val="none" w:sz="0" w:space="0" w:color="auto"/>
                        <w:left w:val="none" w:sz="0" w:space="0" w:color="auto"/>
                        <w:bottom w:val="none" w:sz="0" w:space="0" w:color="auto"/>
                        <w:right w:val="none" w:sz="0" w:space="0" w:color="auto"/>
                      </w:divBdr>
                      <w:divsChild>
                        <w:div w:id="897782385">
                          <w:marLeft w:val="0"/>
                          <w:marRight w:val="0"/>
                          <w:marTop w:val="0"/>
                          <w:marBottom w:val="0"/>
                          <w:divBdr>
                            <w:top w:val="none" w:sz="0" w:space="0" w:color="auto"/>
                            <w:left w:val="none" w:sz="0" w:space="0" w:color="auto"/>
                            <w:bottom w:val="none" w:sz="0" w:space="0" w:color="auto"/>
                            <w:right w:val="none" w:sz="0" w:space="0" w:color="auto"/>
                          </w:divBdr>
                          <w:divsChild>
                            <w:div w:id="1999963308">
                              <w:marLeft w:val="0"/>
                              <w:marRight w:val="0"/>
                              <w:marTop w:val="0"/>
                              <w:marBottom w:val="0"/>
                              <w:divBdr>
                                <w:top w:val="none" w:sz="0" w:space="0" w:color="auto"/>
                                <w:left w:val="none" w:sz="0" w:space="0" w:color="auto"/>
                                <w:bottom w:val="none" w:sz="0" w:space="0" w:color="auto"/>
                                <w:right w:val="none" w:sz="0" w:space="0" w:color="auto"/>
                              </w:divBdr>
                              <w:divsChild>
                                <w:div w:id="1519656275">
                                  <w:marLeft w:val="0"/>
                                  <w:marRight w:val="0"/>
                                  <w:marTop w:val="0"/>
                                  <w:marBottom w:val="0"/>
                                  <w:divBdr>
                                    <w:top w:val="none" w:sz="0" w:space="0" w:color="auto"/>
                                    <w:left w:val="none" w:sz="0" w:space="0" w:color="auto"/>
                                    <w:bottom w:val="none" w:sz="0" w:space="0" w:color="auto"/>
                                    <w:right w:val="none" w:sz="0" w:space="0" w:color="auto"/>
                                  </w:divBdr>
                                  <w:divsChild>
                                    <w:div w:id="1952515028">
                                      <w:marLeft w:val="0"/>
                                      <w:marRight w:val="0"/>
                                      <w:marTop w:val="0"/>
                                      <w:marBottom w:val="0"/>
                                      <w:divBdr>
                                        <w:top w:val="none" w:sz="0" w:space="0" w:color="auto"/>
                                        <w:left w:val="none" w:sz="0" w:space="0" w:color="auto"/>
                                        <w:bottom w:val="none" w:sz="0" w:space="0" w:color="auto"/>
                                        <w:right w:val="none" w:sz="0" w:space="0" w:color="auto"/>
                                      </w:divBdr>
                                      <w:divsChild>
                                        <w:div w:id="14117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08043">
          <w:marLeft w:val="0"/>
          <w:marRight w:val="0"/>
          <w:marTop w:val="0"/>
          <w:marBottom w:val="0"/>
          <w:divBdr>
            <w:top w:val="none" w:sz="0" w:space="0" w:color="auto"/>
            <w:left w:val="none" w:sz="0" w:space="0" w:color="auto"/>
            <w:bottom w:val="none" w:sz="0" w:space="0" w:color="auto"/>
            <w:right w:val="none" w:sz="0" w:space="0" w:color="auto"/>
          </w:divBdr>
        </w:div>
      </w:divsChild>
    </w:div>
    <w:div w:id="13864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Halpert</dc:creator>
  <cp:lastModifiedBy>Mike Halpert</cp:lastModifiedBy>
  <cp:revision>3</cp:revision>
  <cp:lastPrinted>2015-09-15T16:06:00Z</cp:lastPrinted>
  <dcterms:created xsi:type="dcterms:W3CDTF">2015-09-16T18:47:00Z</dcterms:created>
  <dcterms:modified xsi:type="dcterms:W3CDTF">2015-09-16T18:57:00Z</dcterms:modified>
</cp:coreProperties>
</file>